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417E" w14:textId="78D9EA5F" w:rsidR="00EF3210" w:rsidRPr="00337C5C" w:rsidRDefault="00337C5C" w:rsidP="00E01267">
      <w:pPr>
        <w:spacing w:after="0" w:line="240" w:lineRule="auto"/>
        <w:rPr>
          <w:rFonts w:ascii="Arial" w:hAnsi="Arial" w:cs="Arial"/>
          <w:b/>
          <w:sz w:val="24"/>
          <w:szCs w:val="24"/>
        </w:rPr>
      </w:pPr>
      <w:bookmarkStart w:id="0" w:name="_GoBack"/>
      <w:bookmarkEnd w:id="0"/>
      <w:r w:rsidRPr="00337C5C">
        <w:rPr>
          <w:rFonts w:ascii="Arial" w:hAnsi="Arial" w:cs="Arial"/>
          <w:b/>
          <w:sz w:val="24"/>
          <w:szCs w:val="24"/>
        </w:rPr>
        <w:t>STAFF COMMENTS ON ARM DRAFT FOR 11/1/2017 ARM SUBCOMMITTEE MEETING.</w:t>
      </w:r>
    </w:p>
    <w:p w14:paraId="37246151" w14:textId="77777777" w:rsidR="00E01267" w:rsidRDefault="00E01267" w:rsidP="00E01267">
      <w:pPr>
        <w:spacing w:after="0" w:line="240" w:lineRule="auto"/>
        <w:rPr>
          <w:rFonts w:ascii="Arial" w:hAnsi="Arial" w:cs="Arial"/>
          <w:sz w:val="24"/>
          <w:szCs w:val="24"/>
        </w:rPr>
      </w:pPr>
    </w:p>
    <w:p w14:paraId="3C6EBA40" w14:textId="3FCDE275" w:rsidR="00D6300E" w:rsidRDefault="002F009B" w:rsidP="00D6300E">
      <w:pPr>
        <w:spacing w:after="0" w:line="240" w:lineRule="auto"/>
        <w:rPr>
          <w:rFonts w:ascii="Arial" w:hAnsi="Arial" w:cs="Arial"/>
          <w:sz w:val="24"/>
          <w:szCs w:val="24"/>
        </w:rPr>
      </w:pPr>
      <w:r>
        <w:rPr>
          <w:rFonts w:ascii="Arial" w:hAnsi="Arial" w:cs="Arial"/>
          <w:sz w:val="24"/>
          <w:szCs w:val="24"/>
        </w:rPr>
        <w:t xml:space="preserve">NEW RULE I </w:t>
      </w:r>
      <w:r w:rsidR="00E01267">
        <w:rPr>
          <w:rFonts w:ascii="Arial" w:hAnsi="Arial" w:cs="Arial"/>
          <w:sz w:val="24"/>
          <w:szCs w:val="24"/>
        </w:rPr>
        <w:t>DEFINITIONS</w:t>
      </w:r>
      <w:r>
        <w:rPr>
          <w:rFonts w:ascii="Arial" w:hAnsi="Arial" w:cs="Arial"/>
          <w:sz w:val="24"/>
          <w:szCs w:val="24"/>
        </w:rPr>
        <w:t xml:space="preserve"> (1) </w:t>
      </w:r>
      <w:r w:rsidR="002C54DE">
        <w:rPr>
          <w:rFonts w:ascii="Arial" w:hAnsi="Arial" w:cs="Arial"/>
          <w:sz w:val="24"/>
          <w:szCs w:val="24"/>
        </w:rPr>
        <w:t>"Certified PSAP"</w:t>
      </w:r>
      <w:r w:rsidR="000426B1">
        <w:rPr>
          <w:rFonts w:ascii="Arial" w:hAnsi="Arial" w:cs="Arial"/>
          <w:sz w:val="24"/>
          <w:szCs w:val="24"/>
        </w:rPr>
        <w:t xml:space="preserve"> means a local government entity that hosts a public safety answering point that is certified by the department </w:t>
      </w:r>
      <w:r w:rsidR="004452B1">
        <w:rPr>
          <w:rFonts w:ascii="Arial" w:hAnsi="Arial" w:cs="Arial"/>
          <w:sz w:val="24"/>
          <w:szCs w:val="24"/>
        </w:rPr>
        <w:t xml:space="preserve">as provided in </w:t>
      </w:r>
      <w:r w:rsidR="00722139">
        <w:rPr>
          <w:rFonts w:ascii="Arial" w:hAnsi="Arial" w:cs="Arial"/>
          <w:sz w:val="24"/>
          <w:szCs w:val="24"/>
        </w:rPr>
        <w:t>NEW RULE II</w:t>
      </w:r>
      <w:r w:rsidR="000426B1">
        <w:rPr>
          <w:rFonts w:ascii="Arial" w:hAnsi="Arial" w:cs="Arial"/>
          <w:sz w:val="24"/>
          <w:szCs w:val="24"/>
        </w:rPr>
        <w:t>.</w:t>
      </w:r>
    </w:p>
    <w:p w14:paraId="17CED214" w14:textId="77777777" w:rsidR="00D6300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(2)</w:t>
      </w:r>
      <w:r w:rsidR="002C54DE">
        <w:rPr>
          <w:rFonts w:ascii="Arial" w:hAnsi="Arial" w:cs="Arial"/>
          <w:sz w:val="24"/>
          <w:szCs w:val="24"/>
        </w:rPr>
        <w:t>"Department" means the Montana department of administration provided for in Title 2, chapter 15, part 10, MCA.</w:t>
      </w:r>
    </w:p>
    <w:p w14:paraId="749A6437" w14:textId="1BCC751F" w:rsidR="002C54D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 xml:space="preserve">(3) </w:t>
      </w:r>
      <w:r w:rsidR="002C54DE">
        <w:rPr>
          <w:rFonts w:ascii="Arial" w:hAnsi="Arial" w:cs="Arial"/>
          <w:sz w:val="24"/>
          <w:szCs w:val="24"/>
        </w:rPr>
        <w:t>"PSAP" means a public safety answering point</w:t>
      </w:r>
      <w:r w:rsidR="000426B1">
        <w:rPr>
          <w:rFonts w:ascii="Arial" w:hAnsi="Arial" w:cs="Arial"/>
          <w:sz w:val="24"/>
          <w:szCs w:val="24"/>
        </w:rPr>
        <w:t xml:space="preserve"> as defined in 10-4-101, MCA.</w:t>
      </w:r>
    </w:p>
    <w:p w14:paraId="0DB5E0DC" w14:textId="3C5701DB" w:rsidR="001F6EF9" w:rsidRDefault="001F6EF9" w:rsidP="00D6300E">
      <w:pPr>
        <w:spacing w:after="0" w:line="240" w:lineRule="auto"/>
        <w:rPr>
          <w:ins w:id="1" w:author="Harris, Don" w:date="2017-10-03T22:17:00Z"/>
          <w:rFonts w:ascii="Arial" w:hAnsi="Arial" w:cs="Arial"/>
          <w:sz w:val="24"/>
          <w:szCs w:val="24"/>
        </w:rPr>
      </w:pPr>
      <w:r>
        <w:rPr>
          <w:rFonts w:ascii="Arial" w:hAnsi="Arial" w:cs="Arial"/>
          <w:sz w:val="24"/>
          <w:szCs w:val="24"/>
        </w:rPr>
        <w:tab/>
        <w:t xml:space="preserve">(4) "PSAP certification requirements" means the requirements of </w:t>
      </w:r>
      <w:r w:rsidRPr="002F009B">
        <w:rPr>
          <w:rFonts w:ascii="Arial" w:hAnsi="Arial" w:cs="Arial"/>
          <w:sz w:val="24"/>
          <w:szCs w:val="24"/>
        </w:rPr>
        <w:t xml:space="preserve">Title 10, chapter 4, MCA, </w:t>
      </w:r>
      <w:r w:rsidR="005F7869">
        <w:rPr>
          <w:rFonts w:ascii="Arial" w:hAnsi="Arial" w:cs="Arial"/>
          <w:sz w:val="24"/>
          <w:szCs w:val="24"/>
        </w:rPr>
        <w:t xml:space="preserve">and </w:t>
      </w:r>
      <w:r w:rsidRPr="002F009B">
        <w:rPr>
          <w:rFonts w:ascii="Arial" w:hAnsi="Arial" w:cs="Arial"/>
          <w:sz w:val="24"/>
          <w:szCs w:val="24"/>
        </w:rPr>
        <w:t>the administrative rules adopted thereunder</w:t>
      </w:r>
      <w:r>
        <w:rPr>
          <w:rFonts w:ascii="Arial" w:hAnsi="Arial" w:cs="Arial"/>
          <w:sz w:val="24"/>
          <w:szCs w:val="24"/>
        </w:rPr>
        <w:t>.</w:t>
      </w:r>
    </w:p>
    <w:p w14:paraId="70EF10DD" w14:textId="6881E164" w:rsidR="00420EBB" w:rsidRDefault="00420EBB" w:rsidP="00D6300E">
      <w:pPr>
        <w:spacing w:after="0" w:line="240" w:lineRule="auto"/>
        <w:rPr>
          <w:rFonts w:ascii="Arial" w:hAnsi="Arial" w:cs="Arial"/>
          <w:sz w:val="24"/>
          <w:szCs w:val="24"/>
        </w:rPr>
      </w:pPr>
      <w:r>
        <w:rPr>
          <w:rFonts w:ascii="Arial" w:hAnsi="Arial" w:cs="Arial"/>
          <w:sz w:val="24"/>
          <w:szCs w:val="24"/>
        </w:rPr>
        <w:tab/>
        <w:t xml:space="preserve">(5) </w:t>
      </w:r>
      <w:r w:rsidRPr="00420EBB">
        <w:rPr>
          <w:rFonts w:ascii="Arial" w:hAnsi="Arial" w:cs="Arial"/>
          <w:sz w:val="24"/>
          <w:szCs w:val="24"/>
        </w:rPr>
        <w:t>"Tribal government" means any one of the seven federally recognized tribal governments of Montana and the Little Shell band of Chippewa Indians.</w:t>
      </w:r>
    </w:p>
    <w:p w14:paraId="468D09F6" w14:textId="1CD47A65" w:rsidR="00E01267" w:rsidRDefault="00E01267" w:rsidP="00E01267">
      <w:pPr>
        <w:spacing w:after="0" w:line="240" w:lineRule="auto"/>
        <w:rPr>
          <w:rFonts w:ascii="Arial" w:hAnsi="Arial" w:cs="Arial"/>
          <w:sz w:val="24"/>
          <w:szCs w:val="24"/>
        </w:rPr>
      </w:pPr>
    </w:p>
    <w:p w14:paraId="1A1F3E60" w14:textId="77777777" w:rsidR="00E01267" w:rsidRPr="00E01267" w:rsidRDefault="00E01267" w:rsidP="00E01267">
      <w:pPr>
        <w:spacing w:after="0" w:line="240" w:lineRule="auto"/>
        <w:rPr>
          <w:rFonts w:ascii="Arial" w:hAnsi="Arial" w:cs="Arial"/>
          <w:sz w:val="24"/>
          <w:szCs w:val="24"/>
        </w:rPr>
      </w:pPr>
    </w:p>
    <w:p w14:paraId="16699E92" w14:textId="5014ACE5" w:rsidR="003E3DFF" w:rsidRDefault="002F009B" w:rsidP="003E3DFF">
      <w:pPr>
        <w:spacing w:after="0" w:line="240" w:lineRule="auto"/>
        <w:rPr>
          <w:rFonts w:ascii="Arial" w:hAnsi="Arial" w:cs="Arial"/>
          <w:sz w:val="24"/>
          <w:szCs w:val="24"/>
        </w:rPr>
      </w:pPr>
      <w:r>
        <w:rPr>
          <w:rFonts w:ascii="Arial" w:hAnsi="Arial" w:cs="Arial"/>
          <w:sz w:val="24"/>
          <w:szCs w:val="24"/>
        </w:rPr>
        <w:t xml:space="preserve">NEW RULE II </w:t>
      </w:r>
      <w:r w:rsidR="006D68F3">
        <w:rPr>
          <w:rFonts w:ascii="Arial" w:hAnsi="Arial" w:cs="Arial"/>
          <w:sz w:val="24"/>
          <w:szCs w:val="24"/>
        </w:rPr>
        <w:t>CERTIFICATION REQUIREMENTS</w:t>
      </w:r>
      <w:r>
        <w:rPr>
          <w:rFonts w:ascii="Arial" w:hAnsi="Arial" w:cs="Arial"/>
          <w:sz w:val="24"/>
          <w:szCs w:val="24"/>
        </w:rPr>
        <w:t xml:space="preserve"> (1) </w:t>
      </w:r>
      <w:r w:rsidR="003E3DFF">
        <w:rPr>
          <w:rFonts w:ascii="Arial" w:hAnsi="Arial" w:cs="Arial"/>
          <w:sz w:val="24"/>
          <w:szCs w:val="24"/>
        </w:rPr>
        <w:t xml:space="preserve">A local government entity that hosts a </w:t>
      </w:r>
      <w:del w:id="2" w:author="Harris, Don" w:date="2017-10-23T19:22:00Z">
        <w:r w:rsidR="003E3DFF" w:rsidDel="003E3449">
          <w:rPr>
            <w:rFonts w:ascii="Arial" w:hAnsi="Arial" w:cs="Arial"/>
            <w:sz w:val="24"/>
            <w:szCs w:val="24"/>
          </w:rPr>
          <w:delText>public safety answering point</w:delText>
        </w:r>
      </w:del>
      <w:ins w:id="3" w:author="Harris, Don" w:date="2017-10-23T19:22:00Z">
        <w:r w:rsidR="003E3449">
          <w:rPr>
            <w:rFonts w:ascii="Arial" w:hAnsi="Arial" w:cs="Arial"/>
            <w:sz w:val="24"/>
            <w:szCs w:val="24"/>
          </w:rPr>
          <w:t>PSAP</w:t>
        </w:r>
      </w:ins>
      <w:r w:rsidR="003E3DFF">
        <w:rPr>
          <w:rFonts w:ascii="Arial" w:hAnsi="Arial" w:cs="Arial"/>
          <w:sz w:val="24"/>
          <w:szCs w:val="24"/>
        </w:rPr>
        <w:t xml:space="preserve"> must be a certified PSAP in order to receive payments as provided in [HB 61 § 7].</w:t>
      </w:r>
    </w:p>
    <w:p w14:paraId="13704FC9" w14:textId="166D679D" w:rsidR="00D6300E" w:rsidRDefault="00D6300E" w:rsidP="00D6300E">
      <w:pPr>
        <w:spacing w:after="0" w:line="240" w:lineRule="auto"/>
        <w:rPr>
          <w:rFonts w:ascii="Arial" w:hAnsi="Arial" w:cs="Arial"/>
          <w:sz w:val="24"/>
          <w:szCs w:val="24"/>
        </w:rPr>
      </w:pPr>
      <w:r>
        <w:rPr>
          <w:rFonts w:ascii="Arial" w:hAnsi="Arial" w:cs="Arial"/>
          <w:sz w:val="24"/>
          <w:szCs w:val="24"/>
        </w:rPr>
        <w:tab/>
      </w:r>
      <w:r w:rsidR="002F009B">
        <w:rPr>
          <w:rFonts w:ascii="Arial" w:hAnsi="Arial" w:cs="Arial"/>
          <w:sz w:val="24"/>
          <w:szCs w:val="24"/>
        </w:rPr>
        <w:t xml:space="preserve">(2) To become a certified PSAP, a local government entity that </w:t>
      </w:r>
      <w:r w:rsidR="00845F38">
        <w:rPr>
          <w:rFonts w:ascii="Arial" w:hAnsi="Arial" w:cs="Arial"/>
          <w:sz w:val="24"/>
          <w:szCs w:val="24"/>
        </w:rPr>
        <w:t xml:space="preserve">operates a 9-1-1 system and </w:t>
      </w:r>
      <w:r w:rsidR="002F009B">
        <w:rPr>
          <w:rFonts w:ascii="Arial" w:hAnsi="Arial" w:cs="Arial"/>
          <w:sz w:val="24"/>
          <w:szCs w:val="24"/>
        </w:rPr>
        <w:t xml:space="preserve">hosts a </w:t>
      </w:r>
      <w:del w:id="4" w:author="Harris, Don" w:date="2017-10-23T19:23:00Z">
        <w:r w:rsidR="002F009B" w:rsidDel="003E3449">
          <w:rPr>
            <w:rFonts w:ascii="Arial" w:hAnsi="Arial" w:cs="Arial"/>
            <w:sz w:val="24"/>
            <w:szCs w:val="24"/>
          </w:rPr>
          <w:delText>public safety answering point</w:delText>
        </w:r>
      </w:del>
      <w:ins w:id="5" w:author="Harris, Don" w:date="2017-10-23T19:23:00Z">
        <w:r w:rsidR="003E3449">
          <w:rPr>
            <w:rFonts w:ascii="Arial" w:hAnsi="Arial" w:cs="Arial"/>
            <w:sz w:val="24"/>
            <w:szCs w:val="24"/>
          </w:rPr>
          <w:t>PSAP</w:t>
        </w:r>
      </w:ins>
      <w:r w:rsidR="002F009B">
        <w:rPr>
          <w:rFonts w:ascii="Arial" w:hAnsi="Arial" w:cs="Arial"/>
          <w:sz w:val="24"/>
          <w:szCs w:val="24"/>
        </w:rPr>
        <w:t xml:space="preserve"> must meet </w:t>
      </w:r>
      <w:r w:rsidR="002F009B" w:rsidRPr="002F009B">
        <w:rPr>
          <w:rFonts w:ascii="Arial" w:hAnsi="Arial" w:cs="Arial"/>
          <w:sz w:val="24"/>
          <w:szCs w:val="24"/>
        </w:rPr>
        <w:t xml:space="preserve">the </w:t>
      </w:r>
      <w:r w:rsidR="005F7869">
        <w:rPr>
          <w:rFonts w:ascii="Arial" w:hAnsi="Arial" w:cs="Arial"/>
          <w:sz w:val="24"/>
          <w:szCs w:val="24"/>
        </w:rPr>
        <w:t>PSAP certification requirements</w:t>
      </w:r>
      <w:r w:rsidR="002F009B">
        <w:rPr>
          <w:rFonts w:ascii="Arial" w:hAnsi="Arial" w:cs="Arial"/>
          <w:sz w:val="24"/>
          <w:szCs w:val="24"/>
        </w:rPr>
        <w:t>, apply for certification, and be approved by the department.</w:t>
      </w:r>
    </w:p>
    <w:p w14:paraId="38EDA322" w14:textId="54753719" w:rsidR="002F009B" w:rsidRDefault="00D6300E" w:rsidP="00D6300E">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w:t>
      </w:r>
      <w:r>
        <w:rPr>
          <w:rFonts w:ascii="Arial" w:hAnsi="Arial" w:cs="Arial"/>
          <w:sz w:val="24"/>
          <w:szCs w:val="24"/>
        </w:rPr>
        <w:t>3</w:t>
      </w:r>
      <w:r w:rsidR="003458DA">
        <w:rPr>
          <w:rFonts w:ascii="Arial" w:hAnsi="Arial" w:cs="Arial"/>
          <w:sz w:val="24"/>
          <w:szCs w:val="24"/>
        </w:rPr>
        <w:t xml:space="preserve">) A local government entity that hosts a </w:t>
      </w:r>
      <w:del w:id="6" w:author="Harris, Don" w:date="2017-10-23T19:23:00Z">
        <w:r w:rsidR="003458DA" w:rsidDel="003E3449">
          <w:rPr>
            <w:rFonts w:ascii="Arial" w:hAnsi="Arial" w:cs="Arial"/>
            <w:sz w:val="24"/>
            <w:szCs w:val="24"/>
          </w:rPr>
          <w:delText>public safety answering point</w:delText>
        </w:r>
      </w:del>
      <w:ins w:id="7" w:author="Harris, Don" w:date="2017-10-23T19:23:00Z">
        <w:r w:rsidR="003E3449">
          <w:rPr>
            <w:rFonts w:ascii="Arial" w:hAnsi="Arial" w:cs="Arial"/>
            <w:sz w:val="24"/>
            <w:szCs w:val="24"/>
          </w:rPr>
          <w:t>PSAP</w:t>
        </w:r>
      </w:ins>
      <w:r w:rsidR="003458DA">
        <w:rPr>
          <w:rFonts w:ascii="Arial" w:hAnsi="Arial" w:cs="Arial"/>
          <w:sz w:val="24"/>
          <w:szCs w:val="24"/>
        </w:rPr>
        <w:t xml:space="preserve"> is qualified to become a certified PSAP if the local government entity that hosts a </w:t>
      </w:r>
      <w:del w:id="8" w:author="Harris, Don" w:date="2017-10-23T19:23:00Z">
        <w:r w:rsidR="003458DA" w:rsidDel="003E3449">
          <w:rPr>
            <w:rFonts w:ascii="Arial" w:hAnsi="Arial" w:cs="Arial"/>
            <w:sz w:val="24"/>
            <w:szCs w:val="24"/>
          </w:rPr>
          <w:delText>public safety answering point</w:delText>
        </w:r>
      </w:del>
      <w:ins w:id="9" w:author="Harris, Don" w:date="2017-10-23T19:23:00Z">
        <w:r w:rsidR="003E3449">
          <w:rPr>
            <w:rFonts w:ascii="Arial" w:hAnsi="Arial" w:cs="Arial"/>
            <w:sz w:val="24"/>
            <w:szCs w:val="24"/>
          </w:rPr>
          <w:t>PSAP</w:t>
        </w:r>
      </w:ins>
      <w:r w:rsidR="00AD0E96">
        <w:rPr>
          <w:rFonts w:ascii="Arial" w:hAnsi="Arial" w:cs="Arial"/>
          <w:sz w:val="24"/>
          <w:szCs w:val="24"/>
        </w:rPr>
        <w:t xml:space="preserve"> satisfies the PSAP certification requirements and</w:t>
      </w:r>
      <w:r w:rsidR="003458DA">
        <w:rPr>
          <w:rFonts w:ascii="Arial" w:hAnsi="Arial" w:cs="Arial"/>
          <w:sz w:val="24"/>
          <w:szCs w:val="24"/>
        </w:rPr>
        <w:t>:</w:t>
      </w:r>
    </w:p>
    <w:p w14:paraId="0AAFD63A" w14:textId="16B13EC3"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(a) </w:t>
      </w:r>
      <w:r w:rsidR="003458DA" w:rsidRPr="00A15E85">
        <w:rPr>
          <w:rFonts w:ascii="Arial" w:hAnsi="Arial" w:cs="Arial"/>
          <w:sz w:val="24"/>
          <w:szCs w:val="24"/>
        </w:rPr>
        <w:t xml:space="preserve">is </w:t>
      </w:r>
      <w:r w:rsidR="002A1894" w:rsidRPr="00A15E85">
        <w:rPr>
          <w:rFonts w:ascii="Arial" w:hAnsi="Arial" w:cs="Arial"/>
          <w:sz w:val="24"/>
          <w:szCs w:val="24"/>
        </w:rPr>
        <w:t>a</w:t>
      </w:r>
      <w:r w:rsidR="00A15E85">
        <w:rPr>
          <w:rFonts w:ascii="Arial" w:hAnsi="Arial" w:cs="Arial"/>
          <w:sz w:val="24"/>
          <w:szCs w:val="24"/>
        </w:rPr>
        <w:t xml:space="preserve"> local government</w:t>
      </w:r>
      <w:r w:rsidR="002A1894" w:rsidRPr="00A15E85">
        <w:rPr>
          <w:rFonts w:ascii="Arial" w:hAnsi="Arial" w:cs="Arial"/>
          <w:sz w:val="24"/>
          <w:szCs w:val="24"/>
        </w:rPr>
        <w:t xml:space="preserve"> entity, as provided in 7-11-1002, MCA, that is</w:t>
      </w:r>
      <w:r w:rsidR="00A15E85">
        <w:rPr>
          <w:rFonts w:ascii="Arial" w:hAnsi="Arial" w:cs="Arial"/>
          <w:sz w:val="24"/>
          <w:szCs w:val="24"/>
        </w:rPr>
        <w:t>:</w:t>
      </w:r>
      <w:r w:rsidR="002A1894" w:rsidRPr="00A15E85">
        <w:rPr>
          <w:rFonts w:ascii="Arial" w:hAnsi="Arial" w:cs="Arial"/>
          <w:sz w:val="24"/>
          <w:szCs w:val="24"/>
        </w:rPr>
        <w:t xml:space="preserve"> </w:t>
      </w:r>
    </w:p>
    <w:p w14:paraId="60F9273F" w14:textId="56D51E40"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 </w:t>
      </w:r>
      <w:r w:rsidR="002A1894" w:rsidRPr="00A15E85">
        <w:rPr>
          <w:rFonts w:ascii="Arial" w:hAnsi="Arial" w:cs="Arial"/>
          <w:sz w:val="24"/>
          <w:szCs w:val="24"/>
        </w:rPr>
        <w:t>a</w:t>
      </w:r>
      <w:r w:rsidR="00A15E85" w:rsidRPr="00A15E85">
        <w:rPr>
          <w:rFonts w:ascii="Arial" w:hAnsi="Arial" w:cs="Arial"/>
          <w:sz w:val="24"/>
          <w:szCs w:val="24"/>
        </w:rPr>
        <w:t>n incorporated</w:t>
      </w:r>
      <w:r w:rsidR="002A1894" w:rsidRPr="00A15E85">
        <w:rPr>
          <w:rFonts w:ascii="Arial" w:hAnsi="Arial" w:cs="Arial"/>
          <w:sz w:val="24"/>
          <w:szCs w:val="24"/>
        </w:rPr>
        <w:t xml:space="preserve"> city</w:t>
      </w:r>
      <w:r w:rsidR="00A15E85" w:rsidRPr="00A15E85">
        <w:rPr>
          <w:rFonts w:ascii="Arial" w:hAnsi="Arial" w:cs="Arial"/>
          <w:sz w:val="24"/>
          <w:szCs w:val="24"/>
        </w:rPr>
        <w:t>;</w:t>
      </w:r>
    </w:p>
    <w:p w14:paraId="5B7675EF" w14:textId="48F67177"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(ii) </w:t>
      </w:r>
      <w:r w:rsidR="00A15E85" w:rsidRPr="00A15E85">
        <w:rPr>
          <w:rFonts w:ascii="Arial" w:hAnsi="Arial" w:cs="Arial"/>
          <w:sz w:val="24"/>
          <w:szCs w:val="24"/>
        </w:rPr>
        <w:t>an incorporated town;</w:t>
      </w:r>
    </w:p>
    <w:p w14:paraId="54C352C9" w14:textId="316BB181" w:rsidR="00A15E85" w:rsidRP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(iii) </w:t>
      </w:r>
      <w:r w:rsidR="00A15E85" w:rsidRPr="00A15E85">
        <w:rPr>
          <w:rFonts w:ascii="Arial" w:hAnsi="Arial" w:cs="Arial"/>
          <w:sz w:val="24"/>
          <w:szCs w:val="24"/>
        </w:rPr>
        <w:t>a county;</w:t>
      </w:r>
    </w:p>
    <w:p w14:paraId="3EAC7048" w14:textId="0B858273" w:rsidR="003458DA"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 xml:space="preserve">(iv) </w:t>
      </w:r>
      <w:r w:rsidR="00A15E85" w:rsidRPr="00A15E85">
        <w:rPr>
          <w:rFonts w:ascii="Arial" w:hAnsi="Arial" w:cs="Arial"/>
          <w:sz w:val="24"/>
          <w:szCs w:val="24"/>
        </w:rPr>
        <w:t>a</w:t>
      </w:r>
      <w:r w:rsidR="002A1894" w:rsidRPr="00A15E85">
        <w:rPr>
          <w:rFonts w:ascii="Arial" w:hAnsi="Arial" w:cs="Arial"/>
          <w:sz w:val="24"/>
          <w:szCs w:val="24"/>
        </w:rPr>
        <w:t xml:space="preserve"> </w:t>
      </w:r>
      <w:r w:rsidR="00A15E85" w:rsidRPr="00A15E85">
        <w:rPr>
          <w:rFonts w:ascii="Arial" w:hAnsi="Arial" w:cs="Arial"/>
          <w:sz w:val="24"/>
          <w:szCs w:val="24"/>
        </w:rPr>
        <w:t>consolidated city-county gov</w:t>
      </w:r>
      <w:r w:rsidR="002A1894" w:rsidRPr="00A15E85">
        <w:rPr>
          <w:rFonts w:ascii="Arial" w:hAnsi="Arial" w:cs="Arial"/>
          <w:sz w:val="24"/>
          <w:szCs w:val="24"/>
        </w:rPr>
        <w:t>ernment</w:t>
      </w:r>
      <w:r w:rsidR="00A15E85" w:rsidRPr="00A15E85">
        <w:rPr>
          <w:rFonts w:ascii="Arial" w:hAnsi="Arial" w:cs="Arial"/>
          <w:sz w:val="24"/>
          <w:szCs w:val="24"/>
        </w:rPr>
        <w:t>; or</w:t>
      </w:r>
    </w:p>
    <w:p w14:paraId="76AF7E08" w14:textId="116D0A86" w:rsidR="00A15E85" w:rsidRDefault="00D6300E" w:rsidP="00A15E85">
      <w:pPr>
        <w:spacing w:after="0" w:line="240" w:lineRule="auto"/>
        <w:rPr>
          <w:rFonts w:ascii="Arial" w:hAnsi="Arial" w:cs="Arial"/>
          <w:sz w:val="24"/>
          <w:szCs w:val="24"/>
        </w:rPr>
      </w:pPr>
      <w:r>
        <w:rPr>
          <w:rFonts w:ascii="Arial" w:hAnsi="Arial" w:cs="Arial"/>
          <w:sz w:val="24"/>
          <w:szCs w:val="24"/>
        </w:rPr>
        <w:tab/>
      </w:r>
      <w:r w:rsidR="00A15E85">
        <w:rPr>
          <w:rFonts w:ascii="Arial" w:hAnsi="Arial" w:cs="Arial"/>
          <w:sz w:val="24"/>
          <w:szCs w:val="24"/>
        </w:rPr>
        <w:t>(v) a combination of any of the above local government entities, acting jointly;</w:t>
      </w:r>
      <w:r w:rsidR="0016253C">
        <w:rPr>
          <w:rFonts w:ascii="Arial" w:hAnsi="Arial" w:cs="Arial"/>
          <w:sz w:val="24"/>
          <w:szCs w:val="24"/>
        </w:rPr>
        <w:t xml:space="preserve"> and</w:t>
      </w:r>
    </w:p>
    <w:p w14:paraId="03FCD21A" w14:textId="40A28BA6" w:rsidR="00331FAB" w:rsidRDefault="00D6300E" w:rsidP="00A15E85">
      <w:pPr>
        <w:spacing w:after="0" w:line="240" w:lineRule="auto"/>
        <w:rPr>
          <w:ins w:id="10" w:author="Ness, Quinn" w:date="2017-10-26T13:30:00Z"/>
          <w:rFonts w:ascii="Arial" w:hAnsi="Arial" w:cs="Arial"/>
          <w:sz w:val="24"/>
          <w:szCs w:val="24"/>
        </w:rPr>
      </w:pPr>
      <w:r>
        <w:rPr>
          <w:rFonts w:ascii="Arial" w:hAnsi="Arial" w:cs="Arial"/>
          <w:sz w:val="24"/>
          <w:szCs w:val="24"/>
        </w:rPr>
        <w:tab/>
      </w:r>
      <w:r w:rsidR="005F1C68">
        <w:rPr>
          <w:rFonts w:ascii="Arial" w:hAnsi="Arial" w:cs="Arial"/>
          <w:sz w:val="24"/>
          <w:szCs w:val="24"/>
        </w:rPr>
        <w:t>(b)</w:t>
      </w:r>
      <w:ins w:id="11" w:author="Ness, Quinn" w:date="2017-10-26T13:25:00Z">
        <w:r w:rsidR="00813142">
          <w:rPr>
            <w:rFonts w:ascii="Arial" w:hAnsi="Arial" w:cs="Arial"/>
            <w:sz w:val="24"/>
            <w:szCs w:val="24"/>
          </w:rPr>
          <w:t xml:space="preserve"> operates a 9-1-1 system that at a minimum meets the requirements for a 9-1-1 system </w:t>
        </w:r>
      </w:ins>
      <w:ins w:id="12" w:author="Ness, Quinn" w:date="2017-10-26T13:29:00Z">
        <w:r w:rsidR="00331FAB">
          <w:rPr>
            <w:rFonts w:ascii="Arial" w:hAnsi="Arial" w:cs="Arial"/>
            <w:sz w:val="24"/>
            <w:szCs w:val="24"/>
          </w:rPr>
          <w:t xml:space="preserve">as </w:t>
        </w:r>
      </w:ins>
      <w:ins w:id="13" w:author="Ness, Quinn" w:date="2017-10-26T13:27:00Z">
        <w:r w:rsidR="00331FAB">
          <w:rPr>
            <w:rFonts w:ascii="Arial" w:hAnsi="Arial" w:cs="Arial"/>
            <w:sz w:val="24"/>
            <w:szCs w:val="24"/>
          </w:rPr>
          <w:t xml:space="preserve">provided </w:t>
        </w:r>
      </w:ins>
      <w:ins w:id="14" w:author="Ness, Quinn" w:date="2017-10-26T13:25:00Z">
        <w:r w:rsidR="00813142">
          <w:rPr>
            <w:rFonts w:ascii="Arial" w:hAnsi="Arial" w:cs="Arial"/>
            <w:sz w:val="24"/>
            <w:szCs w:val="24"/>
          </w:rPr>
          <w:t>in 10-4-103 MCA (</w:t>
        </w:r>
        <w:r w:rsidR="00813142" w:rsidRPr="00331FAB">
          <w:rPr>
            <w:rFonts w:ascii="Arial" w:hAnsi="Arial" w:cs="Arial"/>
            <w:i/>
            <w:sz w:val="24"/>
            <w:szCs w:val="24"/>
            <w:rPrChange w:id="15" w:author="Ness, Quinn" w:date="2017-10-26T13:31:00Z">
              <w:rPr>
                <w:rFonts w:ascii="Arial" w:hAnsi="Arial" w:cs="Arial"/>
                <w:sz w:val="24"/>
                <w:szCs w:val="24"/>
              </w:rPr>
            </w:rPrChange>
          </w:rPr>
          <w:t>See: HB61 Section 17</w:t>
        </w:r>
        <w:r w:rsidR="00813142">
          <w:rPr>
            <w:rFonts w:ascii="Arial" w:hAnsi="Arial" w:cs="Arial"/>
            <w:sz w:val="24"/>
            <w:szCs w:val="24"/>
          </w:rPr>
          <w:t>)</w:t>
        </w:r>
      </w:ins>
      <w:ins w:id="16" w:author="Ness, Quinn" w:date="2017-10-26T13:32:00Z">
        <w:r w:rsidR="00331FAB">
          <w:rPr>
            <w:rFonts w:ascii="Arial" w:hAnsi="Arial" w:cs="Arial"/>
            <w:sz w:val="24"/>
            <w:szCs w:val="24"/>
          </w:rPr>
          <w:t xml:space="preserve">; </w:t>
        </w:r>
        <w:commentRangeStart w:id="17"/>
        <w:r w:rsidR="00331FAB">
          <w:rPr>
            <w:rFonts w:ascii="Arial" w:hAnsi="Arial" w:cs="Arial"/>
            <w:sz w:val="24"/>
            <w:szCs w:val="24"/>
          </w:rPr>
          <w:t>and</w:t>
        </w:r>
        <w:commentRangeEnd w:id="17"/>
        <w:r w:rsidR="00331FAB">
          <w:rPr>
            <w:rStyle w:val="CommentReference"/>
          </w:rPr>
          <w:commentReference w:id="17"/>
        </w:r>
      </w:ins>
      <w:del w:id="18" w:author="Ness, Quinn" w:date="2017-10-26T13:32:00Z">
        <w:r w:rsidR="005F1C68" w:rsidDel="00331FAB">
          <w:rPr>
            <w:rFonts w:ascii="Arial" w:hAnsi="Arial" w:cs="Arial"/>
            <w:sz w:val="24"/>
            <w:szCs w:val="24"/>
          </w:rPr>
          <w:delText xml:space="preserve"> </w:delText>
        </w:r>
      </w:del>
    </w:p>
    <w:p w14:paraId="5159F595" w14:textId="541F0A68" w:rsidR="005F1C68" w:rsidRDefault="00331FAB" w:rsidP="00A15E85">
      <w:pPr>
        <w:spacing w:after="0" w:line="240" w:lineRule="auto"/>
        <w:rPr>
          <w:rFonts w:ascii="Arial" w:hAnsi="Arial" w:cs="Arial"/>
          <w:sz w:val="24"/>
          <w:szCs w:val="24"/>
        </w:rPr>
      </w:pPr>
      <w:ins w:id="19" w:author="Ness, Quinn" w:date="2017-10-26T13:30:00Z">
        <w:r>
          <w:rPr>
            <w:rFonts w:ascii="Arial" w:hAnsi="Arial" w:cs="Arial"/>
            <w:sz w:val="24"/>
            <w:szCs w:val="24"/>
          </w:rPr>
          <w:tab/>
          <w:t>(c) first receives all emergency wireline and wireless voice calls from person</w:t>
        </w:r>
      </w:ins>
      <w:ins w:id="20" w:author="Ness, Quinn" w:date="2017-10-26T13:31:00Z">
        <w:r>
          <w:rPr>
            <w:rFonts w:ascii="Arial" w:hAnsi="Arial" w:cs="Arial"/>
            <w:sz w:val="24"/>
            <w:szCs w:val="24"/>
          </w:rPr>
          <w:t xml:space="preserve"> requesting emergency services in the PSAPs service area.</w:t>
        </w:r>
      </w:ins>
      <w:del w:id="21" w:author="Ness, Quinn" w:date="2017-10-26T13:24:00Z">
        <w:r w:rsidR="005F1C68" w:rsidDel="00813142">
          <w:rPr>
            <w:rFonts w:ascii="Arial" w:hAnsi="Arial" w:cs="Arial"/>
            <w:sz w:val="24"/>
            <w:szCs w:val="24"/>
          </w:rPr>
          <w:delText>hosts a communications facility that:</w:delText>
        </w:r>
      </w:del>
    </w:p>
    <w:p w14:paraId="53EAAECE" w14:textId="47197DE3" w:rsidR="005F1C68" w:rsidDel="00813142" w:rsidRDefault="00D6300E" w:rsidP="00813142">
      <w:pPr>
        <w:spacing w:after="0" w:line="240" w:lineRule="auto"/>
        <w:rPr>
          <w:del w:id="22" w:author="Ness, Quinn" w:date="2017-10-26T13:24:00Z"/>
          <w:rFonts w:ascii="Arial" w:hAnsi="Arial" w:cs="Arial"/>
          <w:sz w:val="24"/>
          <w:szCs w:val="24"/>
        </w:rPr>
      </w:pPr>
      <w:r>
        <w:rPr>
          <w:rFonts w:ascii="Arial" w:hAnsi="Arial" w:cs="Arial"/>
          <w:sz w:val="24"/>
          <w:szCs w:val="24"/>
        </w:rPr>
        <w:tab/>
      </w:r>
      <w:del w:id="23" w:author="Ness, Quinn" w:date="2017-10-26T13:25:00Z">
        <w:r w:rsidR="005F1C68" w:rsidDel="00813142">
          <w:rPr>
            <w:rFonts w:ascii="Arial" w:hAnsi="Arial" w:cs="Arial"/>
            <w:sz w:val="24"/>
            <w:szCs w:val="24"/>
          </w:rPr>
          <w:delText>(i</w:delText>
        </w:r>
      </w:del>
      <w:del w:id="24" w:author="Ness, Quinn" w:date="2017-10-26T13:24:00Z">
        <w:r w:rsidR="005F1C68" w:rsidDel="00813142">
          <w:rPr>
            <w:rFonts w:ascii="Arial" w:hAnsi="Arial" w:cs="Arial"/>
            <w:sz w:val="24"/>
            <w:szCs w:val="24"/>
          </w:rPr>
          <w:delText>) is operated on a 24-hour basis every day of the year</w:delText>
        </w:r>
        <w:r w:rsidR="00845F38" w:rsidDel="00813142">
          <w:rPr>
            <w:rFonts w:ascii="Arial" w:hAnsi="Arial" w:cs="Arial"/>
            <w:sz w:val="24"/>
            <w:szCs w:val="24"/>
          </w:rPr>
          <w:delText xml:space="preserve"> </w:delText>
        </w:r>
        <w:r w:rsidR="00D45D9D" w:rsidDel="00813142">
          <w:rPr>
            <w:rFonts w:ascii="Arial" w:hAnsi="Arial" w:cs="Arial"/>
            <w:sz w:val="24"/>
            <w:szCs w:val="24"/>
          </w:rPr>
          <w:delText xml:space="preserve">and is </w:delText>
        </w:r>
        <w:r w:rsidR="00845F38" w:rsidRPr="00845F38" w:rsidDel="00813142">
          <w:rPr>
            <w:rFonts w:ascii="Arial" w:hAnsi="Arial" w:cs="Arial"/>
            <w:sz w:val="24"/>
            <w:szCs w:val="24"/>
          </w:rPr>
          <w:delText xml:space="preserve">automatically accessible anywhere in the </w:delText>
        </w:r>
        <w:r w:rsidR="00D45D9D" w:rsidDel="00813142">
          <w:rPr>
            <w:rFonts w:ascii="Arial" w:hAnsi="Arial" w:cs="Arial"/>
            <w:sz w:val="24"/>
            <w:szCs w:val="24"/>
          </w:rPr>
          <w:delText>PSAP’s</w:delText>
        </w:r>
        <w:r w:rsidR="00845F38" w:rsidRPr="00845F38" w:rsidDel="00813142">
          <w:rPr>
            <w:rFonts w:ascii="Arial" w:hAnsi="Arial" w:cs="Arial"/>
            <w:sz w:val="24"/>
            <w:szCs w:val="24"/>
          </w:rPr>
          <w:delText xml:space="preserve"> service area by dialing 9-1-1</w:delText>
        </w:r>
        <w:r w:rsidR="005F1C68" w:rsidDel="00813142">
          <w:rPr>
            <w:rFonts w:ascii="Arial" w:hAnsi="Arial" w:cs="Arial"/>
            <w:sz w:val="24"/>
            <w:szCs w:val="24"/>
          </w:rPr>
          <w:delText>;</w:delText>
        </w:r>
      </w:del>
    </w:p>
    <w:p w14:paraId="0E7B82C3" w14:textId="1FB640BD" w:rsidR="005F1C68" w:rsidDel="00813142" w:rsidRDefault="00D6300E">
      <w:pPr>
        <w:spacing w:after="0" w:line="240" w:lineRule="auto"/>
        <w:rPr>
          <w:del w:id="25" w:author="Ness, Quinn" w:date="2017-10-26T13:24:00Z"/>
          <w:rFonts w:ascii="Arial" w:hAnsi="Arial" w:cs="Arial"/>
          <w:sz w:val="24"/>
          <w:szCs w:val="24"/>
        </w:rPr>
      </w:pPr>
      <w:del w:id="26" w:author="Ness, Quinn" w:date="2017-10-26T13:24:00Z">
        <w:r w:rsidDel="00813142">
          <w:rPr>
            <w:rFonts w:ascii="Arial" w:hAnsi="Arial" w:cs="Arial"/>
            <w:sz w:val="24"/>
            <w:szCs w:val="24"/>
          </w:rPr>
          <w:tab/>
        </w:r>
        <w:r w:rsidR="005F1C68" w:rsidDel="00813142">
          <w:rPr>
            <w:rFonts w:ascii="Arial" w:hAnsi="Arial" w:cs="Arial"/>
            <w:sz w:val="24"/>
            <w:szCs w:val="24"/>
          </w:rPr>
          <w:delText xml:space="preserve">(ii) first receives </w:delText>
        </w:r>
        <w:r w:rsidR="004F1EF0" w:rsidDel="00813142">
          <w:rPr>
            <w:rFonts w:ascii="Arial" w:hAnsi="Arial" w:cs="Arial"/>
            <w:sz w:val="24"/>
            <w:szCs w:val="24"/>
          </w:rPr>
          <w:delText xml:space="preserve">all emergency wireline and wireless voice calls and </w:delText>
        </w:r>
        <w:r w:rsidR="005F1C68" w:rsidDel="00813142">
          <w:rPr>
            <w:rFonts w:ascii="Arial" w:hAnsi="Arial" w:cs="Arial"/>
            <w:sz w:val="24"/>
            <w:szCs w:val="24"/>
          </w:rPr>
          <w:delText xml:space="preserve">the majority of </w:delText>
        </w:r>
        <w:r w:rsidR="004F1EF0" w:rsidDel="00813142">
          <w:rPr>
            <w:rFonts w:ascii="Arial" w:hAnsi="Arial" w:cs="Arial"/>
            <w:sz w:val="24"/>
            <w:szCs w:val="24"/>
          </w:rPr>
          <w:delText xml:space="preserve">all other </w:delText>
        </w:r>
        <w:r w:rsidR="000327AA" w:rsidDel="00813142">
          <w:rPr>
            <w:rFonts w:ascii="Arial" w:hAnsi="Arial" w:cs="Arial"/>
            <w:sz w:val="24"/>
            <w:szCs w:val="24"/>
          </w:rPr>
          <w:delText xml:space="preserve">non-voice </w:delText>
        </w:r>
        <w:r w:rsidR="005F1C68" w:rsidDel="00813142">
          <w:rPr>
            <w:rFonts w:ascii="Arial" w:hAnsi="Arial" w:cs="Arial"/>
            <w:sz w:val="24"/>
            <w:szCs w:val="24"/>
          </w:rPr>
          <w:delText xml:space="preserve">emergency communications </w:delText>
        </w:r>
        <w:commentRangeStart w:id="27"/>
        <w:r w:rsidR="005F1C68" w:rsidDel="00813142">
          <w:rPr>
            <w:rFonts w:ascii="Arial" w:hAnsi="Arial" w:cs="Arial"/>
            <w:sz w:val="24"/>
            <w:szCs w:val="24"/>
          </w:rPr>
          <w:delText>from</w:delText>
        </w:r>
        <w:commentRangeEnd w:id="27"/>
        <w:r w:rsidR="00CC42CC" w:rsidDel="00813142">
          <w:rPr>
            <w:rStyle w:val="CommentReference"/>
          </w:rPr>
          <w:commentReference w:id="27"/>
        </w:r>
        <w:r w:rsidR="005F1C68" w:rsidDel="00813142">
          <w:rPr>
            <w:rFonts w:ascii="Arial" w:hAnsi="Arial" w:cs="Arial"/>
            <w:sz w:val="24"/>
            <w:szCs w:val="24"/>
          </w:rPr>
          <w:delText xml:space="preserve"> persons requesting emergency services in the service area; and</w:delText>
        </w:r>
      </w:del>
    </w:p>
    <w:p w14:paraId="28935D71" w14:textId="283CFF43" w:rsidR="00D6300E" w:rsidRDefault="00D6300E">
      <w:pPr>
        <w:spacing w:after="0" w:line="240" w:lineRule="auto"/>
        <w:rPr>
          <w:rFonts w:ascii="Arial" w:hAnsi="Arial" w:cs="Arial"/>
          <w:sz w:val="24"/>
          <w:szCs w:val="24"/>
        </w:rPr>
      </w:pPr>
      <w:del w:id="28" w:author="Ness, Quinn" w:date="2017-10-26T13:24:00Z">
        <w:r w:rsidDel="00813142">
          <w:rPr>
            <w:rFonts w:ascii="Arial" w:hAnsi="Arial" w:cs="Arial"/>
            <w:sz w:val="24"/>
            <w:szCs w:val="24"/>
          </w:rPr>
          <w:tab/>
        </w:r>
        <w:r w:rsidR="005F1C68" w:rsidDel="00813142">
          <w:rPr>
            <w:rFonts w:ascii="Arial" w:hAnsi="Arial" w:cs="Arial"/>
            <w:sz w:val="24"/>
            <w:szCs w:val="24"/>
          </w:rPr>
          <w:delText>(iii) directly dispatches emergency services or transfers or relays the emergency communications to appropriate public</w:delText>
        </w:r>
        <w:r w:rsidR="00D45D9D" w:rsidDel="00813142">
          <w:rPr>
            <w:rFonts w:ascii="Arial" w:hAnsi="Arial" w:cs="Arial"/>
            <w:sz w:val="24"/>
            <w:szCs w:val="24"/>
          </w:rPr>
          <w:delText xml:space="preserve"> or private</w:delText>
        </w:r>
        <w:r w:rsidR="005F1C68" w:rsidDel="00813142">
          <w:rPr>
            <w:rFonts w:ascii="Arial" w:hAnsi="Arial" w:cs="Arial"/>
            <w:sz w:val="24"/>
            <w:szCs w:val="24"/>
          </w:rPr>
          <w:delText xml:space="preserve"> safety agencies.</w:delText>
        </w:r>
      </w:del>
    </w:p>
    <w:p w14:paraId="67455323" w14:textId="7CE3344A" w:rsidR="00BE6C4D" w:rsidRDefault="00BE6C4D" w:rsidP="00D6300E">
      <w:pPr>
        <w:spacing w:after="0" w:line="240" w:lineRule="auto"/>
        <w:rPr>
          <w:rFonts w:ascii="Arial" w:hAnsi="Arial" w:cs="Arial"/>
          <w:sz w:val="24"/>
          <w:szCs w:val="24"/>
        </w:rPr>
      </w:pPr>
    </w:p>
    <w:p w14:paraId="3359F338" w14:textId="77777777" w:rsidR="00BE6C4D" w:rsidRDefault="00BE6C4D" w:rsidP="00D6300E">
      <w:pPr>
        <w:spacing w:after="0" w:line="240" w:lineRule="auto"/>
        <w:rPr>
          <w:rFonts w:ascii="Arial" w:hAnsi="Arial" w:cs="Arial"/>
          <w:sz w:val="24"/>
          <w:szCs w:val="24"/>
        </w:rPr>
      </w:pPr>
    </w:p>
    <w:p w14:paraId="62AAFD38" w14:textId="1C9945F2" w:rsidR="00A722CD" w:rsidRDefault="00D6300E" w:rsidP="00D6300E">
      <w:pPr>
        <w:spacing w:after="0" w:line="240" w:lineRule="auto"/>
        <w:rPr>
          <w:rFonts w:ascii="Arial" w:hAnsi="Arial" w:cs="Arial"/>
          <w:sz w:val="24"/>
          <w:szCs w:val="24"/>
        </w:rPr>
      </w:pPr>
      <w:r>
        <w:rPr>
          <w:rFonts w:ascii="Arial" w:hAnsi="Arial" w:cs="Arial"/>
          <w:sz w:val="24"/>
          <w:szCs w:val="24"/>
        </w:rPr>
        <w:lastRenderedPageBreak/>
        <w:t>NEW RULE III APPLICATION FOR CERTIFICATION (1) An applicant for certification must submit an application on a form prescribed by the department.</w:t>
      </w:r>
    </w:p>
    <w:p w14:paraId="3D5C6918" w14:textId="207A4186" w:rsidR="004068D2" w:rsidRDefault="00D6300E" w:rsidP="004068D2">
      <w:pPr>
        <w:spacing w:after="0" w:line="240" w:lineRule="auto"/>
        <w:rPr>
          <w:rFonts w:ascii="Arial" w:hAnsi="Arial" w:cs="Arial"/>
          <w:sz w:val="24"/>
          <w:szCs w:val="24"/>
        </w:rPr>
      </w:pPr>
      <w:r>
        <w:rPr>
          <w:rFonts w:ascii="Arial" w:hAnsi="Arial" w:cs="Arial"/>
          <w:sz w:val="24"/>
          <w:szCs w:val="24"/>
        </w:rPr>
        <w:tab/>
        <w:t>(2) The application must be complete and must include the following:</w:t>
      </w:r>
    </w:p>
    <w:p w14:paraId="4A27B8B8" w14:textId="2EDF89BE" w:rsidR="004068D2" w:rsidRDefault="004068D2" w:rsidP="004068D2">
      <w:pPr>
        <w:spacing w:after="0" w:line="240" w:lineRule="auto"/>
        <w:rPr>
          <w:rFonts w:ascii="Arial" w:hAnsi="Arial" w:cs="Arial"/>
          <w:sz w:val="24"/>
          <w:szCs w:val="24"/>
        </w:rPr>
      </w:pPr>
      <w:r>
        <w:rPr>
          <w:rFonts w:ascii="Arial" w:hAnsi="Arial" w:cs="Arial"/>
          <w:sz w:val="24"/>
          <w:szCs w:val="24"/>
        </w:rPr>
        <w:tab/>
      </w:r>
      <w:r w:rsidR="00D6300E">
        <w:rPr>
          <w:rFonts w:ascii="Arial" w:hAnsi="Arial" w:cs="Arial"/>
          <w:sz w:val="24"/>
          <w:szCs w:val="24"/>
        </w:rPr>
        <w:t xml:space="preserve">(a) </w:t>
      </w:r>
      <w:r w:rsidR="00867B0F">
        <w:rPr>
          <w:rFonts w:ascii="Arial" w:hAnsi="Arial" w:cs="Arial"/>
          <w:sz w:val="24"/>
          <w:szCs w:val="24"/>
        </w:rPr>
        <w:t>a declaration, signed by an</w:t>
      </w:r>
      <w:r w:rsidR="006C5B84">
        <w:rPr>
          <w:rFonts w:ascii="Arial" w:hAnsi="Arial" w:cs="Arial"/>
          <w:sz w:val="24"/>
          <w:szCs w:val="24"/>
        </w:rPr>
        <w:t xml:space="preserve"> official</w:t>
      </w:r>
      <w:r w:rsidR="00542F4A">
        <w:rPr>
          <w:rFonts w:ascii="Arial" w:hAnsi="Arial" w:cs="Arial"/>
          <w:sz w:val="24"/>
          <w:szCs w:val="24"/>
        </w:rPr>
        <w:t xml:space="preserve"> who is</w:t>
      </w:r>
      <w:r w:rsidR="006C5B84">
        <w:rPr>
          <w:rFonts w:ascii="Arial" w:hAnsi="Arial" w:cs="Arial"/>
          <w:sz w:val="24"/>
          <w:szCs w:val="24"/>
        </w:rPr>
        <w:t xml:space="preserve"> authorized </w:t>
      </w:r>
      <w:r w:rsidR="00867B0F">
        <w:rPr>
          <w:rFonts w:ascii="Arial" w:hAnsi="Arial" w:cs="Arial"/>
          <w:sz w:val="24"/>
          <w:szCs w:val="24"/>
        </w:rPr>
        <w:t xml:space="preserve">to act on behalf of </w:t>
      </w:r>
      <w:r w:rsidR="00542F4A">
        <w:rPr>
          <w:rFonts w:ascii="Arial" w:hAnsi="Arial" w:cs="Arial"/>
          <w:sz w:val="24"/>
          <w:szCs w:val="24"/>
        </w:rPr>
        <w:t>the</w:t>
      </w:r>
      <w:r w:rsidR="006C5B84">
        <w:rPr>
          <w:rFonts w:ascii="Arial" w:hAnsi="Arial" w:cs="Arial"/>
          <w:sz w:val="24"/>
          <w:szCs w:val="24"/>
        </w:rPr>
        <w:t xml:space="preserve"> local government entity</w:t>
      </w:r>
      <w:r w:rsidR="00867B0F">
        <w:rPr>
          <w:rFonts w:ascii="Arial" w:hAnsi="Arial" w:cs="Arial"/>
          <w:sz w:val="24"/>
          <w:szCs w:val="24"/>
        </w:rPr>
        <w:t xml:space="preserve"> that has submitted an application for certification, that the </w:t>
      </w:r>
      <w:r w:rsidR="0016253C">
        <w:rPr>
          <w:rFonts w:ascii="Arial" w:hAnsi="Arial" w:cs="Arial"/>
          <w:sz w:val="24"/>
          <w:szCs w:val="24"/>
        </w:rPr>
        <w:t>applicant:</w:t>
      </w:r>
    </w:p>
    <w:p w14:paraId="20F9C81E" w14:textId="0826E07C" w:rsidR="004068D2" w:rsidRDefault="004068D2" w:rsidP="004068D2">
      <w:pPr>
        <w:spacing w:after="0" w:line="240" w:lineRule="auto"/>
        <w:rPr>
          <w:rFonts w:ascii="Arial" w:hAnsi="Arial" w:cs="Arial"/>
          <w:sz w:val="24"/>
          <w:szCs w:val="24"/>
        </w:rPr>
      </w:pPr>
      <w:r>
        <w:rPr>
          <w:rFonts w:ascii="Arial" w:hAnsi="Arial" w:cs="Arial"/>
          <w:sz w:val="24"/>
          <w:szCs w:val="24"/>
        </w:rPr>
        <w:tab/>
      </w:r>
      <w:r w:rsidR="0016253C">
        <w:rPr>
          <w:rFonts w:ascii="Arial" w:hAnsi="Arial" w:cs="Arial"/>
          <w:sz w:val="24"/>
          <w:szCs w:val="24"/>
        </w:rPr>
        <w:t>(</w:t>
      </w:r>
      <w:r w:rsidR="00A97C98">
        <w:rPr>
          <w:rFonts w:ascii="Arial" w:hAnsi="Arial" w:cs="Arial"/>
          <w:sz w:val="24"/>
          <w:szCs w:val="24"/>
        </w:rPr>
        <w:t>i)</w:t>
      </w:r>
      <w:r>
        <w:rPr>
          <w:rFonts w:ascii="Arial" w:hAnsi="Arial" w:cs="Arial"/>
          <w:sz w:val="24"/>
          <w:szCs w:val="24"/>
        </w:rPr>
        <w:t xml:space="preserve"> is</w:t>
      </w:r>
      <w:r w:rsidR="00A97C98">
        <w:rPr>
          <w:rFonts w:ascii="Arial" w:hAnsi="Arial" w:cs="Arial"/>
          <w:sz w:val="24"/>
          <w:szCs w:val="24"/>
        </w:rPr>
        <w:t xml:space="preserve"> </w:t>
      </w:r>
      <w:r w:rsidR="0016253C">
        <w:rPr>
          <w:rFonts w:ascii="Arial" w:hAnsi="Arial" w:cs="Arial"/>
          <w:sz w:val="24"/>
          <w:szCs w:val="24"/>
        </w:rPr>
        <w:t xml:space="preserve">authorized to establish and operate </w:t>
      </w:r>
      <w:commentRangeStart w:id="29"/>
      <w:del w:id="30" w:author="Harris, Don" w:date="2017-10-26T08:10:00Z">
        <w:r w:rsidR="0016253C" w:rsidDel="006D1634">
          <w:rPr>
            <w:rFonts w:ascii="Arial" w:hAnsi="Arial" w:cs="Arial"/>
            <w:sz w:val="24"/>
            <w:szCs w:val="24"/>
          </w:rPr>
          <w:delText>an emergency communications</w:delText>
        </w:r>
      </w:del>
      <w:ins w:id="31" w:author="Harris, Don" w:date="2017-10-26T08:10:00Z">
        <w:r w:rsidR="006D1634">
          <w:rPr>
            <w:rFonts w:ascii="Arial" w:hAnsi="Arial" w:cs="Arial"/>
            <w:sz w:val="24"/>
            <w:szCs w:val="24"/>
          </w:rPr>
          <w:t xml:space="preserve"> a 9-1-1</w:t>
        </w:r>
      </w:ins>
      <w:commentRangeEnd w:id="29"/>
      <w:ins w:id="32" w:author="Harris, Don" w:date="2017-10-26T08:11:00Z">
        <w:r w:rsidR="006D1634">
          <w:rPr>
            <w:rStyle w:val="CommentReference"/>
          </w:rPr>
          <w:commentReference w:id="29"/>
        </w:r>
      </w:ins>
      <w:r w:rsidR="0016253C">
        <w:rPr>
          <w:rFonts w:ascii="Arial" w:hAnsi="Arial" w:cs="Arial"/>
          <w:sz w:val="24"/>
          <w:szCs w:val="24"/>
        </w:rPr>
        <w:t xml:space="preserve"> system;</w:t>
      </w:r>
    </w:p>
    <w:p w14:paraId="457E5935" w14:textId="4EB8B4F8" w:rsidR="004068D2" w:rsidRDefault="004068D2" w:rsidP="004068D2">
      <w:pPr>
        <w:spacing w:after="0" w:line="240" w:lineRule="auto"/>
        <w:rPr>
          <w:ins w:id="33" w:author="Harris, Don" w:date="2017-10-23T19:16:00Z"/>
          <w:rFonts w:ascii="Arial" w:hAnsi="Arial" w:cs="Arial"/>
          <w:sz w:val="24"/>
          <w:szCs w:val="24"/>
        </w:rPr>
      </w:pPr>
      <w:r>
        <w:rPr>
          <w:rFonts w:ascii="Arial" w:hAnsi="Arial" w:cs="Arial"/>
          <w:sz w:val="24"/>
          <w:szCs w:val="24"/>
        </w:rPr>
        <w:tab/>
      </w:r>
      <w:r w:rsidR="0016253C">
        <w:rPr>
          <w:rFonts w:ascii="Arial" w:hAnsi="Arial" w:cs="Arial"/>
          <w:sz w:val="24"/>
          <w:szCs w:val="24"/>
        </w:rPr>
        <w:t xml:space="preserve">(ii) </w:t>
      </w:r>
      <w:r>
        <w:rPr>
          <w:rFonts w:ascii="Arial" w:hAnsi="Arial" w:cs="Arial"/>
          <w:sz w:val="24"/>
          <w:szCs w:val="24"/>
        </w:rPr>
        <w:t xml:space="preserve">is </w:t>
      </w:r>
      <w:r w:rsidR="00A97C98">
        <w:rPr>
          <w:rFonts w:ascii="Arial" w:hAnsi="Arial" w:cs="Arial"/>
          <w:sz w:val="24"/>
          <w:szCs w:val="24"/>
        </w:rPr>
        <w:t>eligible to become a certifi</w:t>
      </w:r>
      <w:r>
        <w:rPr>
          <w:rFonts w:ascii="Arial" w:hAnsi="Arial" w:cs="Arial"/>
          <w:sz w:val="24"/>
          <w:szCs w:val="24"/>
        </w:rPr>
        <w:t>ed PSAP pursuant to NEW RULE II;</w:t>
      </w:r>
      <w:del w:id="34" w:author="Harris, Don" w:date="2017-10-23T19:16:00Z">
        <w:r w:rsidDel="00CC42CC">
          <w:rPr>
            <w:rFonts w:ascii="Arial" w:hAnsi="Arial" w:cs="Arial"/>
            <w:sz w:val="24"/>
            <w:szCs w:val="24"/>
          </w:rPr>
          <w:delText xml:space="preserve"> and</w:delText>
        </w:r>
      </w:del>
    </w:p>
    <w:p w14:paraId="1F037C17" w14:textId="162DD23A" w:rsidR="00CC42CC" w:rsidRDefault="00CC42CC" w:rsidP="004068D2">
      <w:pPr>
        <w:spacing w:after="0" w:line="240" w:lineRule="auto"/>
        <w:rPr>
          <w:rFonts w:ascii="Arial" w:hAnsi="Arial" w:cs="Arial"/>
          <w:sz w:val="24"/>
          <w:szCs w:val="24"/>
        </w:rPr>
      </w:pPr>
      <w:ins w:id="35" w:author="Harris, Don" w:date="2017-10-23T19:16:00Z">
        <w:r>
          <w:rPr>
            <w:rFonts w:ascii="Arial" w:hAnsi="Arial" w:cs="Arial"/>
            <w:sz w:val="24"/>
            <w:szCs w:val="24"/>
          </w:rPr>
          <w:tab/>
          <w:t>(iii) first receives all emergency wireline and wireless voice calls from persons requesting emergency services in the PSAP's service area; and</w:t>
        </w:r>
      </w:ins>
    </w:p>
    <w:p w14:paraId="7F3511F7" w14:textId="5FD4741E" w:rsidR="00813946" w:rsidRDefault="004068D2" w:rsidP="00813946">
      <w:pPr>
        <w:spacing w:after="0" w:line="240" w:lineRule="auto"/>
        <w:rPr>
          <w:rFonts w:ascii="Arial" w:hAnsi="Arial" w:cs="Arial"/>
          <w:sz w:val="24"/>
          <w:szCs w:val="24"/>
        </w:rPr>
      </w:pPr>
      <w:r>
        <w:rPr>
          <w:rFonts w:ascii="Arial" w:hAnsi="Arial" w:cs="Arial"/>
          <w:sz w:val="24"/>
          <w:szCs w:val="24"/>
        </w:rPr>
        <w:tab/>
      </w:r>
      <w:del w:id="36" w:author="Harris, Don" w:date="2017-10-23T19:17:00Z">
        <w:r w:rsidDel="00CC42CC">
          <w:rPr>
            <w:rFonts w:ascii="Arial" w:hAnsi="Arial" w:cs="Arial"/>
            <w:sz w:val="24"/>
            <w:szCs w:val="24"/>
          </w:rPr>
          <w:delText xml:space="preserve">(iii) </w:delText>
        </w:r>
      </w:del>
      <w:ins w:id="37" w:author="Harris, Don" w:date="2017-10-23T19:17:00Z">
        <w:r w:rsidR="00CC42CC">
          <w:rPr>
            <w:rFonts w:ascii="Arial" w:hAnsi="Arial" w:cs="Arial"/>
            <w:sz w:val="24"/>
            <w:szCs w:val="24"/>
          </w:rPr>
          <w:t xml:space="preserve">(iv) </w:t>
        </w:r>
      </w:ins>
      <w:r>
        <w:rPr>
          <w:rFonts w:ascii="Arial" w:hAnsi="Arial" w:cs="Arial"/>
          <w:sz w:val="24"/>
          <w:szCs w:val="24"/>
        </w:rPr>
        <w:t xml:space="preserve">will operate in accordance with the </w:t>
      </w:r>
      <w:r w:rsidR="005F7869">
        <w:rPr>
          <w:rFonts w:ascii="Arial" w:hAnsi="Arial" w:cs="Arial"/>
          <w:sz w:val="24"/>
          <w:szCs w:val="24"/>
        </w:rPr>
        <w:t>PSAP certification requirements</w:t>
      </w:r>
      <w:r w:rsidR="00813946">
        <w:rPr>
          <w:rFonts w:ascii="Arial" w:hAnsi="Arial" w:cs="Arial"/>
          <w:sz w:val="24"/>
          <w:szCs w:val="24"/>
        </w:rPr>
        <w:t>;</w:t>
      </w:r>
      <w:r w:rsidR="003A5965">
        <w:rPr>
          <w:rFonts w:ascii="Arial" w:hAnsi="Arial" w:cs="Arial"/>
          <w:sz w:val="24"/>
          <w:szCs w:val="24"/>
        </w:rPr>
        <w:t xml:space="preserve"> and</w:t>
      </w:r>
    </w:p>
    <w:p w14:paraId="7458E71B" w14:textId="5AB6BA8A" w:rsidR="00E33AE6" w:rsidRDefault="003A5965" w:rsidP="00813946">
      <w:pPr>
        <w:spacing w:after="0" w:line="240" w:lineRule="auto"/>
        <w:rPr>
          <w:rFonts w:ascii="Arial" w:hAnsi="Arial" w:cs="Arial"/>
          <w:sz w:val="24"/>
          <w:szCs w:val="24"/>
        </w:rPr>
      </w:pPr>
      <w:r>
        <w:rPr>
          <w:rFonts w:ascii="Arial" w:hAnsi="Arial" w:cs="Arial"/>
          <w:sz w:val="24"/>
          <w:szCs w:val="24"/>
        </w:rPr>
        <w:tab/>
        <w:t xml:space="preserve">(b) </w:t>
      </w:r>
      <w:r w:rsidR="00E33AE6">
        <w:rPr>
          <w:rFonts w:ascii="Arial" w:hAnsi="Arial" w:cs="Arial"/>
          <w:sz w:val="24"/>
          <w:szCs w:val="24"/>
        </w:rPr>
        <w:t>a copy of any agreement</w:t>
      </w:r>
      <w:r>
        <w:rPr>
          <w:rFonts w:ascii="Arial" w:hAnsi="Arial" w:cs="Arial"/>
          <w:sz w:val="24"/>
          <w:szCs w:val="24"/>
        </w:rPr>
        <w:t xml:space="preserve"> required under (3) or </w:t>
      </w:r>
      <w:del w:id="38" w:author="Harris, Don" w:date="2017-10-23T19:18:00Z">
        <w:r w:rsidDel="00CC42CC">
          <w:rPr>
            <w:rFonts w:ascii="Arial" w:hAnsi="Arial" w:cs="Arial"/>
            <w:sz w:val="24"/>
            <w:szCs w:val="24"/>
          </w:rPr>
          <w:delText>(4);</w:delText>
        </w:r>
      </w:del>
      <w:ins w:id="39" w:author="Harris, Don" w:date="2017-10-23T19:18:00Z">
        <w:r w:rsidR="00CC42CC">
          <w:rPr>
            <w:rFonts w:ascii="Arial" w:hAnsi="Arial" w:cs="Arial"/>
            <w:sz w:val="24"/>
            <w:szCs w:val="24"/>
          </w:rPr>
          <w:t>(4).</w:t>
        </w:r>
      </w:ins>
    </w:p>
    <w:p w14:paraId="5BDCB375" w14:textId="7739AF79" w:rsidR="000327AA" w:rsidRDefault="000327AA" w:rsidP="00813946">
      <w:pPr>
        <w:spacing w:after="0" w:line="240" w:lineRule="auto"/>
        <w:rPr>
          <w:rFonts w:ascii="Arial" w:hAnsi="Arial" w:cs="Arial"/>
          <w:sz w:val="24"/>
          <w:szCs w:val="24"/>
        </w:rPr>
      </w:pPr>
      <w:r>
        <w:rPr>
          <w:rFonts w:ascii="Arial" w:hAnsi="Arial" w:cs="Arial"/>
          <w:sz w:val="24"/>
          <w:szCs w:val="24"/>
        </w:rPr>
        <w:tab/>
      </w:r>
      <w:del w:id="40" w:author="Harris, Don" w:date="2017-10-23T19:18:00Z">
        <w:r w:rsidDel="00CC42CC">
          <w:rPr>
            <w:rFonts w:ascii="Arial" w:hAnsi="Arial" w:cs="Arial"/>
            <w:sz w:val="24"/>
            <w:szCs w:val="24"/>
          </w:rPr>
          <w:delText xml:space="preserve">(c) documentation that verifies that all emergency wireline and wireless voice calls and the majority of all other non-voice emergency communications from persons requesting emergency services in the </w:delText>
        </w:r>
        <w:r w:rsidR="00845F38" w:rsidDel="00CC42CC">
          <w:rPr>
            <w:rFonts w:ascii="Arial" w:hAnsi="Arial" w:cs="Arial"/>
            <w:sz w:val="24"/>
            <w:szCs w:val="24"/>
          </w:rPr>
          <w:delText xml:space="preserve">PSAP’s </w:delText>
        </w:r>
        <w:r w:rsidDel="00CC42CC">
          <w:rPr>
            <w:rFonts w:ascii="Arial" w:hAnsi="Arial" w:cs="Arial"/>
            <w:sz w:val="24"/>
            <w:szCs w:val="24"/>
          </w:rPr>
          <w:delText>service area</w:delText>
        </w:r>
        <w:r w:rsidR="00845F38" w:rsidDel="00CC42CC">
          <w:rPr>
            <w:rFonts w:ascii="Arial" w:hAnsi="Arial" w:cs="Arial"/>
            <w:sz w:val="24"/>
            <w:szCs w:val="24"/>
          </w:rPr>
          <w:delText xml:space="preserve"> are delivered first to the PSAP</w:delText>
        </w:r>
      </w:del>
    </w:p>
    <w:p w14:paraId="48F2D526" w14:textId="3F2DEF84" w:rsidR="00105657" w:rsidRDefault="003A5965" w:rsidP="00A15E85">
      <w:pPr>
        <w:spacing w:after="0" w:line="240" w:lineRule="auto"/>
        <w:rPr>
          <w:rFonts w:ascii="Arial" w:hAnsi="Arial" w:cs="Arial"/>
          <w:sz w:val="24"/>
          <w:szCs w:val="24"/>
        </w:rPr>
      </w:pPr>
      <w:r>
        <w:rPr>
          <w:rFonts w:ascii="Arial" w:hAnsi="Arial" w:cs="Arial"/>
          <w:sz w:val="24"/>
          <w:szCs w:val="24"/>
        </w:rPr>
        <w:tab/>
        <w:t xml:space="preserve">(3) </w:t>
      </w:r>
      <w:r w:rsidR="00813946">
        <w:rPr>
          <w:rFonts w:ascii="Arial" w:hAnsi="Arial" w:cs="Arial"/>
          <w:sz w:val="24"/>
          <w:szCs w:val="24"/>
        </w:rPr>
        <w:t xml:space="preserve">If more than one local government entity is participating in </w:t>
      </w:r>
      <w:r w:rsidR="00105657">
        <w:rPr>
          <w:rFonts w:ascii="Arial" w:hAnsi="Arial" w:cs="Arial"/>
          <w:sz w:val="24"/>
          <w:szCs w:val="24"/>
        </w:rPr>
        <w:t>an</w:t>
      </w:r>
      <w:r w:rsidR="00813946">
        <w:rPr>
          <w:rFonts w:ascii="Arial" w:hAnsi="Arial" w:cs="Arial"/>
          <w:sz w:val="24"/>
          <w:szCs w:val="24"/>
        </w:rPr>
        <w:t xml:space="preserve"> application</w:t>
      </w:r>
      <w:r w:rsidR="00105657">
        <w:rPr>
          <w:rFonts w:ascii="Arial" w:hAnsi="Arial" w:cs="Arial"/>
          <w:sz w:val="24"/>
          <w:szCs w:val="24"/>
        </w:rPr>
        <w:t>:</w:t>
      </w:r>
    </w:p>
    <w:p w14:paraId="1C97A5F0" w14:textId="76BBA1C3" w:rsidR="00105657" w:rsidRDefault="003A5965" w:rsidP="00A15E85">
      <w:pPr>
        <w:spacing w:after="0" w:line="240" w:lineRule="auto"/>
        <w:rPr>
          <w:rFonts w:ascii="Arial" w:hAnsi="Arial" w:cs="Arial"/>
          <w:sz w:val="24"/>
          <w:szCs w:val="24"/>
        </w:rPr>
      </w:pPr>
      <w:r>
        <w:rPr>
          <w:rFonts w:ascii="Arial" w:hAnsi="Arial" w:cs="Arial"/>
          <w:sz w:val="24"/>
          <w:szCs w:val="24"/>
        </w:rPr>
        <w:tab/>
      </w:r>
      <w:r w:rsidR="00105657">
        <w:rPr>
          <w:rFonts w:ascii="Arial" w:hAnsi="Arial" w:cs="Arial"/>
          <w:sz w:val="24"/>
          <w:szCs w:val="24"/>
        </w:rPr>
        <w:t>(a) the local government entities must have entered into a valid interlocal agreement pursuant to 7-11-104, MCA</w:t>
      </w:r>
      <w:r>
        <w:rPr>
          <w:rFonts w:ascii="Arial" w:hAnsi="Arial" w:cs="Arial"/>
          <w:sz w:val="24"/>
          <w:szCs w:val="24"/>
        </w:rPr>
        <w:t xml:space="preserve">, that </w:t>
      </w:r>
      <w:r w:rsidR="00105657">
        <w:rPr>
          <w:rFonts w:ascii="Arial" w:hAnsi="Arial" w:cs="Arial"/>
          <w:sz w:val="24"/>
          <w:szCs w:val="24"/>
        </w:rPr>
        <w:t xml:space="preserve">describes </w:t>
      </w:r>
      <w:r>
        <w:rPr>
          <w:rFonts w:ascii="Arial" w:hAnsi="Arial" w:cs="Arial"/>
          <w:sz w:val="24"/>
          <w:szCs w:val="24"/>
        </w:rPr>
        <w:t xml:space="preserve">and defines </w:t>
      </w:r>
      <w:r w:rsidR="00105657">
        <w:rPr>
          <w:rFonts w:ascii="Arial" w:hAnsi="Arial" w:cs="Arial"/>
          <w:sz w:val="24"/>
          <w:szCs w:val="24"/>
        </w:rPr>
        <w:t xml:space="preserve">the terms of the parties' participation in </w:t>
      </w:r>
      <w:commentRangeStart w:id="41"/>
      <w:r w:rsidR="00105657">
        <w:rPr>
          <w:rFonts w:ascii="Arial" w:hAnsi="Arial" w:cs="Arial"/>
          <w:sz w:val="24"/>
          <w:szCs w:val="24"/>
        </w:rPr>
        <w:t xml:space="preserve">the </w:t>
      </w:r>
      <w:del w:id="42" w:author="Harris, Don" w:date="2017-10-24T16:17:00Z">
        <w:r w:rsidR="00105657" w:rsidDel="007D6AD2">
          <w:rPr>
            <w:rFonts w:ascii="Arial" w:hAnsi="Arial" w:cs="Arial"/>
            <w:sz w:val="24"/>
            <w:szCs w:val="24"/>
          </w:rPr>
          <w:delText>emergency communications</w:delText>
        </w:r>
      </w:del>
      <w:ins w:id="43" w:author="Harris, Don" w:date="2017-10-24T16:17:00Z">
        <w:r w:rsidR="007D6AD2">
          <w:rPr>
            <w:rFonts w:ascii="Arial" w:hAnsi="Arial" w:cs="Arial"/>
            <w:sz w:val="24"/>
            <w:szCs w:val="24"/>
          </w:rPr>
          <w:t>9-1-1</w:t>
        </w:r>
      </w:ins>
      <w:commentRangeEnd w:id="41"/>
      <w:ins w:id="44" w:author="Harris, Don" w:date="2017-10-24T16:18:00Z">
        <w:r w:rsidR="007D6AD2">
          <w:rPr>
            <w:rStyle w:val="CommentReference"/>
          </w:rPr>
          <w:commentReference w:id="41"/>
        </w:r>
      </w:ins>
      <w:r w:rsidR="00105657">
        <w:rPr>
          <w:rFonts w:ascii="Arial" w:hAnsi="Arial" w:cs="Arial"/>
          <w:sz w:val="24"/>
          <w:szCs w:val="24"/>
        </w:rPr>
        <w:t xml:space="preserve"> system; and</w:t>
      </w:r>
    </w:p>
    <w:p w14:paraId="06C71177" w14:textId="44EF72D6" w:rsidR="00813946" w:rsidRDefault="003A5965" w:rsidP="00A15E85">
      <w:pPr>
        <w:spacing w:after="0" w:line="240" w:lineRule="auto"/>
        <w:rPr>
          <w:rFonts w:ascii="Arial" w:hAnsi="Arial" w:cs="Arial"/>
          <w:sz w:val="24"/>
          <w:szCs w:val="24"/>
        </w:rPr>
      </w:pPr>
      <w:r>
        <w:rPr>
          <w:rFonts w:ascii="Arial" w:hAnsi="Arial" w:cs="Arial"/>
          <w:sz w:val="24"/>
          <w:szCs w:val="24"/>
        </w:rPr>
        <w:tab/>
        <w:t>(b)</w:t>
      </w:r>
      <w:r w:rsidR="00813946">
        <w:rPr>
          <w:rFonts w:ascii="Arial" w:hAnsi="Arial" w:cs="Arial"/>
          <w:sz w:val="24"/>
          <w:szCs w:val="24"/>
        </w:rPr>
        <w:t xml:space="preserve"> the declaration required in (2)(a) must be signed by an official who is authorized to act on behalf of each local government entity that is participating in the application, and the declaration must include an acknowledgment that the participating local government entities have </w:t>
      </w:r>
      <w:r w:rsidR="003F0E44">
        <w:rPr>
          <w:rFonts w:ascii="Arial" w:hAnsi="Arial" w:cs="Arial"/>
          <w:sz w:val="24"/>
          <w:szCs w:val="24"/>
        </w:rPr>
        <w:t>entered into a valid interlocal agreement</w:t>
      </w:r>
      <w:r w:rsidR="00813946">
        <w:rPr>
          <w:rFonts w:ascii="Arial" w:hAnsi="Arial" w:cs="Arial"/>
          <w:sz w:val="24"/>
          <w:szCs w:val="24"/>
        </w:rPr>
        <w:t xml:space="preserve"> pursuant to 7-11-104, MCA.</w:t>
      </w:r>
    </w:p>
    <w:p w14:paraId="692334AA" w14:textId="4920C02D" w:rsidR="003A5965" w:rsidRDefault="003A5965" w:rsidP="00A15E85">
      <w:pPr>
        <w:spacing w:after="0" w:line="240" w:lineRule="auto"/>
        <w:rPr>
          <w:rFonts w:ascii="Arial" w:hAnsi="Arial" w:cs="Arial"/>
          <w:sz w:val="24"/>
          <w:szCs w:val="24"/>
        </w:rPr>
      </w:pPr>
      <w:r>
        <w:rPr>
          <w:rFonts w:ascii="Arial" w:hAnsi="Arial" w:cs="Arial"/>
          <w:sz w:val="24"/>
          <w:szCs w:val="24"/>
        </w:rPr>
        <w:tab/>
        <w:t xml:space="preserve">(4) </w:t>
      </w:r>
      <w:r w:rsidR="00813946">
        <w:rPr>
          <w:rFonts w:ascii="Arial" w:hAnsi="Arial" w:cs="Arial"/>
          <w:sz w:val="24"/>
          <w:szCs w:val="24"/>
        </w:rPr>
        <w:t xml:space="preserve">If a </w:t>
      </w:r>
      <w:r w:rsidR="00420EBB">
        <w:rPr>
          <w:rFonts w:ascii="Arial" w:hAnsi="Arial" w:cs="Arial"/>
          <w:sz w:val="24"/>
          <w:szCs w:val="24"/>
        </w:rPr>
        <w:t xml:space="preserve">tribal government </w:t>
      </w:r>
      <w:r w:rsidR="00813946">
        <w:rPr>
          <w:rFonts w:ascii="Arial" w:hAnsi="Arial" w:cs="Arial"/>
          <w:sz w:val="24"/>
          <w:szCs w:val="24"/>
        </w:rPr>
        <w:t xml:space="preserve">is participating in a </w:t>
      </w:r>
      <w:r w:rsidR="00D45D9D">
        <w:rPr>
          <w:rFonts w:ascii="Arial" w:hAnsi="Arial" w:cs="Arial"/>
          <w:sz w:val="24"/>
          <w:szCs w:val="24"/>
        </w:rPr>
        <w:t>9-1-1 system and PSAP</w:t>
      </w:r>
      <w:r w:rsidR="00D45D9D" w:rsidDel="00D45D9D">
        <w:rPr>
          <w:rFonts w:ascii="Arial" w:hAnsi="Arial" w:cs="Arial"/>
          <w:sz w:val="24"/>
          <w:szCs w:val="24"/>
        </w:rPr>
        <w:t xml:space="preserve"> </w:t>
      </w:r>
      <w:r w:rsidR="00813946">
        <w:rPr>
          <w:rFonts w:ascii="Arial" w:hAnsi="Arial" w:cs="Arial"/>
          <w:sz w:val="24"/>
          <w:szCs w:val="24"/>
        </w:rPr>
        <w:t xml:space="preserve">with a local government entity that hosts a </w:t>
      </w:r>
      <w:r w:rsidR="00D45D9D">
        <w:rPr>
          <w:rFonts w:ascii="Arial" w:hAnsi="Arial" w:cs="Arial"/>
          <w:sz w:val="24"/>
          <w:szCs w:val="24"/>
        </w:rPr>
        <w:t>PSAP</w:t>
      </w:r>
      <w:r w:rsidR="00813946">
        <w:rPr>
          <w:rFonts w:ascii="Arial" w:hAnsi="Arial" w:cs="Arial"/>
          <w:sz w:val="24"/>
          <w:szCs w:val="24"/>
        </w:rPr>
        <w:t xml:space="preserve"> and the </w:t>
      </w:r>
      <w:r w:rsidR="00420EBB">
        <w:rPr>
          <w:rFonts w:ascii="Arial" w:hAnsi="Arial" w:cs="Arial"/>
          <w:sz w:val="24"/>
          <w:szCs w:val="24"/>
        </w:rPr>
        <w:t xml:space="preserve">tribal government </w:t>
      </w:r>
      <w:r w:rsidR="00813946">
        <w:rPr>
          <w:rFonts w:ascii="Arial" w:hAnsi="Arial" w:cs="Arial"/>
          <w:sz w:val="24"/>
          <w:szCs w:val="24"/>
        </w:rPr>
        <w:t>will receive distributions from payments made pursuant to [HB 61 § 7]</w:t>
      </w:r>
      <w:r>
        <w:rPr>
          <w:rFonts w:ascii="Arial" w:hAnsi="Arial" w:cs="Arial"/>
          <w:sz w:val="24"/>
          <w:szCs w:val="24"/>
        </w:rPr>
        <w:t>:</w:t>
      </w:r>
    </w:p>
    <w:p w14:paraId="30004DAB" w14:textId="76A5E1FC" w:rsidR="00BE6C4D" w:rsidRDefault="003A5965" w:rsidP="00A15E85">
      <w:pPr>
        <w:spacing w:after="0" w:line="240" w:lineRule="auto"/>
        <w:rPr>
          <w:rFonts w:ascii="Arial" w:hAnsi="Arial" w:cs="Arial"/>
          <w:sz w:val="24"/>
          <w:szCs w:val="24"/>
        </w:rPr>
      </w:pPr>
      <w:r>
        <w:rPr>
          <w:rFonts w:ascii="Arial" w:hAnsi="Arial" w:cs="Arial"/>
          <w:sz w:val="24"/>
          <w:szCs w:val="24"/>
        </w:rPr>
        <w:tab/>
        <w:t xml:space="preserve">(a) the local government entity that hosts a </w:t>
      </w:r>
      <w:r w:rsidR="00D45D9D">
        <w:rPr>
          <w:rFonts w:ascii="Arial" w:hAnsi="Arial" w:cs="Arial"/>
          <w:sz w:val="24"/>
          <w:szCs w:val="24"/>
        </w:rPr>
        <w:t>PSAP</w:t>
      </w:r>
      <w:r w:rsidR="00BE6C4D">
        <w:rPr>
          <w:rFonts w:ascii="Arial" w:hAnsi="Arial" w:cs="Arial"/>
          <w:sz w:val="24"/>
          <w:szCs w:val="24"/>
        </w:rPr>
        <w:t xml:space="preserve"> must have an agreement with the </w:t>
      </w:r>
      <w:r w:rsidR="00420EBB">
        <w:rPr>
          <w:rFonts w:ascii="Arial" w:hAnsi="Arial" w:cs="Arial"/>
          <w:sz w:val="24"/>
          <w:szCs w:val="24"/>
        </w:rPr>
        <w:t xml:space="preserve">tribal government </w:t>
      </w:r>
      <w:r w:rsidR="00BE6C4D">
        <w:rPr>
          <w:rFonts w:ascii="Arial" w:hAnsi="Arial" w:cs="Arial"/>
          <w:sz w:val="24"/>
          <w:szCs w:val="24"/>
        </w:rPr>
        <w:t xml:space="preserve">that describes and defines the terms of the parties' participation in the </w:t>
      </w:r>
      <w:r w:rsidR="00D45D9D">
        <w:rPr>
          <w:rFonts w:ascii="Arial" w:hAnsi="Arial" w:cs="Arial"/>
          <w:sz w:val="24"/>
          <w:szCs w:val="24"/>
        </w:rPr>
        <w:t xml:space="preserve">9-1-1 </w:t>
      </w:r>
      <w:r w:rsidR="00BE6C4D">
        <w:rPr>
          <w:rFonts w:ascii="Arial" w:hAnsi="Arial" w:cs="Arial"/>
          <w:sz w:val="24"/>
          <w:szCs w:val="24"/>
        </w:rPr>
        <w:t>system</w:t>
      </w:r>
      <w:r w:rsidR="00D45D9D">
        <w:rPr>
          <w:rFonts w:ascii="Arial" w:hAnsi="Arial" w:cs="Arial"/>
          <w:sz w:val="24"/>
          <w:szCs w:val="24"/>
        </w:rPr>
        <w:t xml:space="preserve"> and PSAP</w:t>
      </w:r>
      <w:r w:rsidR="00BE6C4D">
        <w:rPr>
          <w:rFonts w:ascii="Arial" w:hAnsi="Arial" w:cs="Arial"/>
          <w:sz w:val="24"/>
          <w:szCs w:val="24"/>
        </w:rPr>
        <w:t>; and</w:t>
      </w:r>
    </w:p>
    <w:p w14:paraId="6C18BD26" w14:textId="7B0D9E61" w:rsidR="00813946" w:rsidRDefault="00BE6C4D" w:rsidP="00A15E85">
      <w:pPr>
        <w:spacing w:after="0" w:line="240" w:lineRule="auto"/>
        <w:rPr>
          <w:ins w:id="45" w:author="Harris, Don" w:date="2017-10-23T19:19:00Z"/>
          <w:rFonts w:ascii="Arial" w:hAnsi="Arial" w:cs="Arial"/>
          <w:sz w:val="24"/>
          <w:szCs w:val="24"/>
        </w:rPr>
      </w:pPr>
      <w:r>
        <w:rPr>
          <w:rFonts w:ascii="Arial" w:hAnsi="Arial" w:cs="Arial"/>
          <w:sz w:val="24"/>
          <w:szCs w:val="24"/>
        </w:rPr>
        <w:tab/>
        <w:t>(b)</w:t>
      </w:r>
      <w:r w:rsidR="00813946">
        <w:rPr>
          <w:rFonts w:ascii="Arial" w:hAnsi="Arial" w:cs="Arial"/>
          <w:sz w:val="24"/>
          <w:szCs w:val="24"/>
        </w:rPr>
        <w:t xml:space="preserve"> the declaration </w:t>
      </w:r>
      <w:r>
        <w:rPr>
          <w:rFonts w:ascii="Arial" w:hAnsi="Arial" w:cs="Arial"/>
          <w:sz w:val="24"/>
          <w:szCs w:val="24"/>
        </w:rPr>
        <w:t xml:space="preserve">required in (2)(a) </w:t>
      </w:r>
      <w:r w:rsidR="00813946">
        <w:rPr>
          <w:rFonts w:ascii="Arial" w:hAnsi="Arial" w:cs="Arial"/>
          <w:sz w:val="24"/>
          <w:szCs w:val="24"/>
        </w:rPr>
        <w:t xml:space="preserve">must be signed by an official who is authorized to act on behalf of the </w:t>
      </w:r>
      <w:r w:rsidR="00420EBB">
        <w:rPr>
          <w:rFonts w:ascii="Arial" w:hAnsi="Arial" w:cs="Arial"/>
          <w:sz w:val="24"/>
          <w:szCs w:val="24"/>
        </w:rPr>
        <w:t>tribal government</w:t>
      </w:r>
      <w:r w:rsidR="00813946">
        <w:rPr>
          <w:rFonts w:ascii="Arial" w:hAnsi="Arial" w:cs="Arial"/>
          <w:sz w:val="24"/>
          <w:szCs w:val="24"/>
        </w:rPr>
        <w:t>.</w:t>
      </w:r>
    </w:p>
    <w:p w14:paraId="5481DEF5" w14:textId="339B8B01" w:rsidR="00CC42CC" w:rsidRDefault="00CC42CC" w:rsidP="00A15E85">
      <w:pPr>
        <w:spacing w:after="0" w:line="240" w:lineRule="auto"/>
        <w:rPr>
          <w:ins w:id="46" w:author="Harris, Don" w:date="2017-10-23T19:21:00Z"/>
          <w:rFonts w:ascii="Arial" w:hAnsi="Arial" w:cs="Arial"/>
          <w:sz w:val="24"/>
          <w:szCs w:val="24"/>
        </w:rPr>
      </w:pPr>
      <w:ins w:id="47" w:author="Harris, Don" w:date="2017-10-23T19:19:00Z">
        <w:r>
          <w:rPr>
            <w:rFonts w:ascii="Arial" w:hAnsi="Arial" w:cs="Arial"/>
            <w:sz w:val="24"/>
            <w:szCs w:val="24"/>
          </w:rPr>
          <w:tab/>
          <w:t xml:space="preserve">(5) The applicant must be prepared to provide </w:t>
        </w:r>
      </w:ins>
      <w:ins w:id="48" w:author="Harris, Don" w:date="2017-10-23T19:20:00Z">
        <w:r w:rsidR="003E3449">
          <w:rPr>
            <w:rFonts w:ascii="Arial" w:hAnsi="Arial" w:cs="Arial"/>
            <w:sz w:val="24"/>
            <w:szCs w:val="24"/>
          </w:rPr>
          <w:t xml:space="preserve">verification of statements made in its </w:t>
        </w:r>
      </w:ins>
      <w:ins w:id="49" w:author="Harris, Don" w:date="2017-10-23T19:21:00Z">
        <w:r w:rsidR="003E3449">
          <w:rPr>
            <w:rFonts w:ascii="Arial" w:hAnsi="Arial" w:cs="Arial"/>
            <w:sz w:val="24"/>
            <w:szCs w:val="24"/>
          </w:rPr>
          <w:t xml:space="preserve">application and </w:t>
        </w:r>
      </w:ins>
      <w:ins w:id="50" w:author="Harris, Don" w:date="2017-10-23T19:20:00Z">
        <w:r w:rsidR="003E3449">
          <w:rPr>
            <w:rFonts w:ascii="Arial" w:hAnsi="Arial" w:cs="Arial"/>
            <w:sz w:val="24"/>
            <w:szCs w:val="24"/>
          </w:rPr>
          <w:t>declaration upon request by the department.</w:t>
        </w:r>
      </w:ins>
    </w:p>
    <w:p w14:paraId="713080B3" w14:textId="0F035772" w:rsidR="003E3449" w:rsidRDefault="003E3449" w:rsidP="00A15E85">
      <w:pPr>
        <w:spacing w:after="0" w:line="240" w:lineRule="auto"/>
        <w:rPr>
          <w:rFonts w:ascii="Arial" w:hAnsi="Arial" w:cs="Arial"/>
          <w:sz w:val="24"/>
          <w:szCs w:val="24"/>
        </w:rPr>
      </w:pPr>
      <w:ins w:id="51" w:author="Harris, Don" w:date="2017-10-23T19:21:00Z">
        <w:r>
          <w:rPr>
            <w:rFonts w:ascii="Arial" w:hAnsi="Arial" w:cs="Arial"/>
            <w:sz w:val="24"/>
            <w:szCs w:val="24"/>
          </w:rPr>
          <w:tab/>
          <w:t xml:space="preserve">(6) </w:t>
        </w:r>
      </w:ins>
      <w:ins w:id="52" w:author="Harris, Don" w:date="2017-10-23T19:36:00Z">
        <w:r w:rsidR="00931897">
          <w:rPr>
            <w:rFonts w:ascii="Arial" w:hAnsi="Arial" w:cs="Arial"/>
            <w:sz w:val="24"/>
            <w:szCs w:val="24"/>
          </w:rPr>
          <w:t>In order to receive payments as provided in [HB 61 § 7] in</w:t>
        </w:r>
      </w:ins>
      <w:ins w:id="53" w:author="Harris, Don" w:date="2017-10-23T19:21:00Z">
        <w:r>
          <w:rPr>
            <w:rFonts w:ascii="Arial" w:hAnsi="Arial" w:cs="Arial"/>
            <w:sz w:val="24"/>
            <w:szCs w:val="24"/>
          </w:rPr>
          <w:t xml:space="preserve"> state fiscal year 2019, a local government </w:t>
        </w:r>
      </w:ins>
      <w:ins w:id="54" w:author="Harris, Don" w:date="2017-10-23T19:25:00Z">
        <w:r>
          <w:rPr>
            <w:rFonts w:ascii="Arial" w:hAnsi="Arial" w:cs="Arial"/>
            <w:sz w:val="24"/>
            <w:szCs w:val="24"/>
          </w:rPr>
          <w:t xml:space="preserve">entity that hosts a PSAP must apply for certification </w:t>
        </w:r>
      </w:ins>
      <w:ins w:id="55" w:author="Harris, Don" w:date="2017-10-23T19:38:00Z">
        <w:r w:rsidR="00931897">
          <w:rPr>
            <w:rFonts w:ascii="Arial" w:hAnsi="Arial" w:cs="Arial"/>
            <w:sz w:val="24"/>
            <w:szCs w:val="24"/>
          </w:rPr>
          <w:t>o</w:t>
        </w:r>
      </w:ins>
      <w:ins w:id="56" w:author="Harris, Don" w:date="2017-10-23T19:39:00Z">
        <w:r w:rsidR="00931897">
          <w:rPr>
            <w:rFonts w:ascii="Arial" w:hAnsi="Arial" w:cs="Arial"/>
            <w:sz w:val="24"/>
            <w:szCs w:val="24"/>
          </w:rPr>
          <w:t>n or before</w:t>
        </w:r>
      </w:ins>
      <w:ins w:id="57" w:author="Harris, Don" w:date="2017-10-23T19:25:00Z">
        <w:r>
          <w:rPr>
            <w:rFonts w:ascii="Arial" w:hAnsi="Arial" w:cs="Arial"/>
            <w:sz w:val="24"/>
            <w:szCs w:val="24"/>
          </w:rPr>
          <w:t xml:space="preserve"> May 1, 2018. </w:t>
        </w:r>
      </w:ins>
      <w:ins w:id="58" w:author="Harris, Don" w:date="2017-10-23T19:37:00Z">
        <w:r w:rsidR="00931897">
          <w:rPr>
            <w:rFonts w:ascii="Arial" w:hAnsi="Arial" w:cs="Arial"/>
            <w:sz w:val="24"/>
            <w:szCs w:val="24"/>
          </w:rPr>
          <w:t>In order to receive payments as provided in [HB 61 § 7] in</w:t>
        </w:r>
      </w:ins>
      <w:ins w:id="59" w:author="Harris, Don" w:date="2017-10-23T19:25:00Z">
        <w:r>
          <w:rPr>
            <w:rFonts w:ascii="Arial" w:hAnsi="Arial" w:cs="Arial"/>
            <w:sz w:val="24"/>
            <w:szCs w:val="24"/>
          </w:rPr>
          <w:t xml:space="preserve"> </w:t>
        </w:r>
      </w:ins>
      <w:ins w:id="60" w:author="Harris, Don" w:date="2017-10-23T19:27:00Z">
        <w:r>
          <w:rPr>
            <w:rFonts w:ascii="Arial" w:hAnsi="Arial" w:cs="Arial"/>
            <w:sz w:val="24"/>
            <w:szCs w:val="24"/>
          </w:rPr>
          <w:t xml:space="preserve">subsequent fiscal years, a local government entity that hosts a PSAP must apply for certification </w:t>
        </w:r>
      </w:ins>
      <w:ins w:id="61" w:author="Harris, Don" w:date="2017-10-23T19:38:00Z">
        <w:r w:rsidR="00931897">
          <w:rPr>
            <w:rFonts w:ascii="Arial" w:hAnsi="Arial" w:cs="Arial"/>
            <w:sz w:val="24"/>
            <w:szCs w:val="24"/>
          </w:rPr>
          <w:t xml:space="preserve">annually </w:t>
        </w:r>
      </w:ins>
      <w:ins w:id="62" w:author="Harris, Don" w:date="2017-10-23T19:27:00Z">
        <w:r w:rsidR="00931897">
          <w:rPr>
            <w:rFonts w:ascii="Arial" w:hAnsi="Arial" w:cs="Arial"/>
            <w:sz w:val="24"/>
            <w:szCs w:val="24"/>
          </w:rPr>
          <w:t>on or before April 1.</w:t>
        </w:r>
      </w:ins>
    </w:p>
    <w:p w14:paraId="753A7E94" w14:textId="77777777" w:rsidR="00813946" w:rsidRDefault="00813946" w:rsidP="00A15E85">
      <w:pPr>
        <w:spacing w:after="0" w:line="240" w:lineRule="auto"/>
        <w:rPr>
          <w:rFonts w:ascii="Arial" w:hAnsi="Arial" w:cs="Arial"/>
          <w:sz w:val="24"/>
          <w:szCs w:val="24"/>
        </w:rPr>
      </w:pPr>
    </w:p>
    <w:p w14:paraId="145D406A" w14:textId="0A3F773C" w:rsidR="003E3DFF" w:rsidRDefault="003E3DFF" w:rsidP="00BE6C4D">
      <w:pPr>
        <w:spacing w:after="0" w:line="240" w:lineRule="auto"/>
        <w:rPr>
          <w:rFonts w:ascii="Arial" w:hAnsi="Arial" w:cs="Arial"/>
          <w:sz w:val="24"/>
          <w:szCs w:val="24"/>
        </w:rPr>
      </w:pPr>
    </w:p>
    <w:p w14:paraId="632AD218" w14:textId="02B99D25" w:rsidR="00E01267" w:rsidRPr="00CF31B9" w:rsidRDefault="006D68F3" w:rsidP="00CF31B9">
      <w:pPr>
        <w:spacing w:after="0" w:line="240" w:lineRule="auto"/>
        <w:rPr>
          <w:rFonts w:ascii="Arial" w:hAnsi="Arial" w:cs="Arial"/>
          <w:sz w:val="24"/>
          <w:szCs w:val="24"/>
        </w:rPr>
      </w:pPr>
      <w:r>
        <w:rPr>
          <w:rFonts w:ascii="Arial" w:hAnsi="Arial" w:cs="Arial"/>
          <w:sz w:val="24"/>
          <w:szCs w:val="24"/>
        </w:rPr>
        <w:t>NEW RULE IV CERTIFICATION PROCESS</w:t>
      </w:r>
      <w:r w:rsidR="00CF31B9">
        <w:rPr>
          <w:rFonts w:ascii="Arial" w:hAnsi="Arial" w:cs="Arial"/>
          <w:sz w:val="24"/>
          <w:szCs w:val="24"/>
        </w:rPr>
        <w:t xml:space="preserve"> </w:t>
      </w:r>
      <w:r w:rsidR="00CF31B9" w:rsidRPr="00CF31B9">
        <w:rPr>
          <w:rFonts w:ascii="Arial" w:hAnsi="Arial" w:cs="Arial"/>
          <w:sz w:val="24"/>
          <w:szCs w:val="24"/>
        </w:rPr>
        <w:t>(1</w:t>
      </w:r>
      <w:r w:rsidR="00CF31B9">
        <w:rPr>
          <w:rFonts w:ascii="Arial" w:hAnsi="Arial" w:cs="Arial"/>
          <w:sz w:val="24"/>
          <w:szCs w:val="24"/>
        </w:rPr>
        <w:t xml:space="preserve">) </w:t>
      </w:r>
      <w:r w:rsidR="006F0721" w:rsidRPr="00CF31B9">
        <w:rPr>
          <w:rFonts w:ascii="Arial" w:hAnsi="Arial" w:cs="Arial"/>
          <w:sz w:val="24"/>
          <w:szCs w:val="24"/>
        </w:rPr>
        <w:t>The</w:t>
      </w:r>
      <w:r w:rsidR="007F7F67" w:rsidRPr="00CF31B9">
        <w:rPr>
          <w:rFonts w:ascii="Arial" w:hAnsi="Arial" w:cs="Arial"/>
          <w:sz w:val="24"/>
          <w:szCs w:val="24"/>
        </w:rPr>
        <w:t xml:space="preserve"> department will review applications for cer</w:t>
      </w:r>
      <w:r w:rsidR="001F6EF9" w:rsidRPr="00CF31B9">
        <w:rPr>
          <w:rFonts w:ascii="Arial" w:hAnsi="Arial" w:cs="Arial"/>
          <w:sz w:val="24"/>
          <w:szCs w:val="24"/>
        </w:rPr>
        <w:t xml:space="preserve">tification to determine whether the applicant has met the </w:t>
      </w:r>
      <w:r w:rsidR="005F7869" w:rsidRPr="00CF31B9">
        <w:rPr>
          <w:rFonts w:ascii="Arial" w:hAnsi="Arial" w:cs="Arial"/>
          <w:sz w:val="24"/>
          <w:szCs w:val="24"/>
        </w:rPr>
        <w:t>PSAP certification requirements</w:t>
      </w:r>
      <w:r w:rsidR="001F6EF9" w:rsidRPr="00CF31B9">
        <w:rPr>
          <w:rFonts w:ascii="Arial" w:hAnsi="Arial" w:cs="Arial"/>
          <w:sz w:val="24"/>
          <w:szCs w:val="24"/>
        </w:rPr>
        <w:t>.</w:t>
      </w:r>
    </w:p>
    <w:p w14:paraId="4839A49A" w14:textId="6D579389" w:rsidR="001F6EF9" w:rsidRDefault="00055908" w:rsidP="00E01267">
      <w:pPr>
        <w:spacing w:after="0" w:line="240" w:lineRule="auto"/>
        <w:rPr>
          <w:rFonts w:ascii="Arial" w:hAnsi="Arial" w:cs="Arial"/>
          <w:sz w:val="24"/>
          <w:szCs w:val="24"/>
        </w:rPr>
      </w:pPr>
      <w:r>
        <w:rPr>
          <w:rFonts w:ascii="Arial" w:hAnsi="Arial" w:cs="Arial"/>
          <w:sz w:val="24"/>
          <w:szCs w:val="24"/>
        </w:rPr>
        <w:lastRenderedPageBreak/>
        <w:tab/>
      </w:r>
      <w:r w:rsidR="00CF31B9">
        <w:rPr>
          <w:rFonts w:ascii="Arial" w:hAnsi="Arial" w:cs="Arial"/>
          <w:sz w:val="24"/>
          <w:szCs w:val="24"/>
        </w:rPr>
        <w:t xml:space="preserve">(2) </w:t>
      </w:r>
      <w:r w:rsidR="001F6EF9">
        <w:rPr>
          <w:rFonts w:ascii="Arial" w:hAnsi="Arial" w:cs="Arial"/>
          <w:sz w:val="24"/>
          <w:szCs w:val="24"/>
        </w:rPr>
        <w:t xml:space="preserve">If an applicant has satisfied the PSAP </w:t>
      </w:r>
      <w:r w:rsidR="00433562">
        <w:rPr>
          <w:rFonts w:ascii="Arial" w:hAnsi="Arial" w:cs="Arial"/>
          <w:sz w:val="24"/>
          <w:szCs w:val="24"/>
        </w:rPr>
        <w:t xml:space="preserve">certification </w:t>
      </w:r>
      <w:r w:rsidR="001F6EF9">
        <w:rPr>
          <w:rFonts w:ascii="Arial" w:hAnsi="Arial" w:cs="Arial"/>
          <w:sz w:val="24"/>
          <w:szCs w:val="24"/>
        </w:rPr>
        <w:t>requirements, the department will issue a certified PSAP determination in writing, and the certified PSAP may begin receiving payments as provided in [HB 61 § 7].</w:t>
      </w:r>
    </w:p>
    <w:p w14:paraId="537535D6" w14:textId="1B75B72B" w:rsidR="00F81034" w:rsidRDefault="00055908" w:rsidP="00E01267">
      <w:pPr>
        <w:spacing w:after="0" w:line="240" w:lineRule="auto"/>
        <w:rPr>
          <w:rFonts w:ascii="Arial" w:hAnsi="Arial" w:cs="Arial"/>
          <w:sz w:val="24"/>
          <w:szCs w:val="24"/>
        </w:rPr>
      </w:pPr>
      <w:r>
        <w:rPr>
          <w:rFonts w:ascii="Arial" w:hAnsi="Arial" w:cs="Arial"/>
          <w:sz w:val="24"/>
          <w:szCs w:val="24"/>
        </w:rPr>
        <w:tab/>
        <w:t xml:space="preserve">(3) </w:t>
      </w:r>
      <w:r w:rsidR="0095713A">
        <w:rPr>
          <w:rFonts w:ascii="Arial" w:hAnsi="Arial" w:cs="Arial"/>
          <w:sz w:val="24"/>
          <w:szCs w:val="24"/>
        </w:rPr>
        <w:t xml:space="preserve">If an application for PSAP certification is not approved, </w:t>
      </w:r>
      <w:r w:rsidR="00742C02">
        <w:rPr>
          <w:rFonts w:ascii="Arial" w:hAnsi="Arial" w:cs="Arial"/>
          <w:sz w:val="24"/>
          <w:szCs w:val="24"/>
        </w:rPr>
        <w:t>the department shall send the applicant written notice</w:t>
      </w:r>
      <w:r w:rsidR="00742C02" w:rsidRPr="00742C02">
        <w:rPr>
          <w:rFonts w:ascii="Arial" w:hAnsi="Arial" w:cs="Arial"/>
          <w:sz w:val="24"/>
          <w:szCs w:val="24"/>
        </w:rPr>
        <w:t xml:space="preserve"> </w:t>
      </w:r>
      <w:r w:rsidR="00742C02">
        <w:rPr>
          <w:rFonts w:ascii="Arial" w:hAnsi="Arial" w:cs="Arial"/>
          <w:sz w:val="24"/>
          <w:szCs w:val="24"/>
        </w:rPr>
        <w:t>of any application deficiencies and PSAP certification requirements that were not met. T</w:t>
      </w:r>
      <w:r w:rsidR="0095713A">
        <w:rPr>
          <w:rFonts w:ascii="Arial" w:hAnsi="Arial" w:cs="Arial"/>
          <w:sz w:val="24"/>
          <w:szCs w:val="24"/>
        </w:rPr>
        <w:t xml:space="preserve">he applicant shall have </w:t>
      </w:r>
      <w:commentRangeStart w:id="63"/>
      <w:r w:rsidR="0095713A">
        <w:rPr>
          <w:rFonts w:ascii="Arial" w:hAnsi="Arial" w:cs="Arial"/>
          <w:sz w:val="24"/>
          <w:szCs w:val="24"/>
        </w:rPr>
        <w:t>90</w:t>
      </w:r>
      <w:commentRangeEnd w:id="63"/>
      <w:r w:rsidR="006D1634">
        <w:rPr>
          <w:rStyle w:val="CommentReference"/>
        </w:rPr>
        <w:commentReference w:id="63"/>
      </w:r>
      <w:r w:rsidR="0095713A">
        <w:rPr>
          <w:rFonts w:ascii="Arial" w:hAnsi="Arial" w:cs="Arial"/>
          <w:sz w:val="24"/>
          <w:szCs w:val="24"/>
        </w:rPr>
        <w:t xml:space="preserve"> days from the date of the notice to correct deficiencies and demonstrate compliance</w:t>
      </w:r>
      <w:r w:rsidR="00742C02">
        <w:rPr>
          <w:rFonts w:ascii="Arial" w:hAnsi="Arial" w:cs="Arial"/>
          <w:sz w:val="24"/>
          <w:szCs w:val="24"/>
        </w:rPr>
        <w:t>.</w:t>
      </w:r>
      <w:r w:rsidR="00F81034">
        <w:rPr>
          <w:rFonts w:ascii="Arial" w:hAnsi="Arial" w:cs="Arial"/>
          <w:sz w:val="24"/>
          <w:szCs w:val="24"/>
        </w:rPr>
        <w:t xml:space="preserve"> Except as provided in (4</w:t>
      </w:r>
      <w:r w:rsidR="00ED7471">
        <w:rPr>
          <w:rFonts w:ascii="Arial" w:hAnsi="Arial" w:cs="Arial"/>
          <w:sz w:val="24"/>
          <w:szCs w:val="24"/>
        </w:rPr>
        <w:t>)</w:t>
      </w:r>
      <w:r>
        <w:rPr>
          <w:rFonts w:ascii="Arial" w:hAnsi="Arial" w:cs="Arial"/>
          <w:sz w:val="24"/>
          <w:szCs w:val="24"/>
        </w:rPr>
        <w:t xml:space="preserve"> or (</w:t>
      </w:r>
      <w:r w:rsidR="00F81034">
        <w:rPr>
          <w:rFonts w:ascii="Arial" w:hAnsi="Arial" w:cs="Arial"/>
          <w:sz w:val="24"/>
          <w:szCs w:val="24"/>
        </w:rPr>
        <w:t>5</w:t>
      </w:r>
      <w:r>
        <w:rPr>
          <w:rFonts w:ascii="Arial" w:hAnsi="Arial" w:cs="Arial"/>
          <w:sz w:val="24"/>
          <w:szCs w:val="24"/>
        </w:rPr>
        <w:t>)</w:t>
      </w:r>
      <w:r w:rsidR="00ED7471">
        <w:rPr>
          <w:rFonts w:ascii="Arial" w:hAnsi="Arial" w:cs="Arial"/>
          <w:sz w:val="24"/>
          <w:szCs w:val="24"/>
        </w:rPr>
        <w:t xml:space="preserve">, if </w:t>
      </w:r>
      <w:r w:rsidR="00F81034">
        <w:rPr>
          <w:rFonts w:ascii="Arial" w:hAnsi="Arial" w:cs="Arial"/>
          <w:sz w:val="24"/>
          <w:szCs w:val="24"/>
        </w:rPr>
        <w:t>an</w:t>
      </w:r>
      <w:r w:rsidR="00ED7471">
        <w:rPr>
          <w:rFonts w:ascii="Arial" w:hAnsi="Arial" w:cs="Arial"/>
          <w:sz w:val="24"/>
          <w:szCs w:val="24"/>
        </w:rPr>
        <w:t xml:space="preserve"> applicant has not corrected deficiencies and demonstrated compliance with PSAP certification requirements within </w:t>
      </w:r>
      <w:commentRangeStart w:id="64"/>
      <w:r w:rsidR="00ED7471">
        <w:rPr>
          <w:rFonts w:ascii="Arial" w:hAnsi="Arial" w:cs="Arial"/>
          <w:sz w:val="24"/>
          <w:szCs w:val="24"/>
        </w:rPr>
        <w:t>90</w:t>
      </w:r>
      <w:commentRangeEnd w:id="64"/>
      <w:r w:rsidR="006D1634">
        <w:rPr>
          <w:rStyle w:val="CommentReference"/>
        </w:rPr>
        <w:commentReference w:id="64"/>
      </w:r>
      <w:r w:rsidR="00ED7471">
        <w:rPr>
          <w:rFonts w:ascii="Arial" w:hAnsi="Arial" w:cs="Arial"/>
          <w:sz w:val="24"/>
          <w:szCs w:val="24"/>
        </w:rPr>
        <w:t xml:space="preserve"> da</w:t>
      </w:r>
      <w:r>
        <w:rPr>
          <w:rFonts w:ascii="Arial" w:hAnsi="Arial" w:cs="Arial"/>
          <w:sz w:val="24"/>
          <w:szCs w:val="24"/>
        </w:rPr>
        <w:t>ys</w:t>
      </w:r>
      <w:r w:rsidR="00ED7471">
        <w:rPr>
          <w:rFonts w:ascii="Arial" w:hAnsi="Arial" w:cs="Arial"/>
          <w:sz w:val="24"/>
          <w:szCs w:val="24"/>
        </w:rPr>
        <w:t>, the department will</w:t>
      </w:r>
      <w:r w:rsidR="00F81034">
        <w:rPr>
          <w:rFonts w:ascii="Arial" w:hAnsi="Arial" w:cs="Arial"/>
          <w:sz w:val="24"/>
          <w:szCs w:val="24"/>
        </w:rPr>
        <w:t>:</w:t>
      </w:r>
    </w:p>
    <w:p w14:paraId="44E2A6B6" w14:textId="4C5C9B7D" w:rsidR="00F81034" w:rsidRDefault="00F81034" w:rsidP="00E01267">
      <w:pPr>
        <w:spacing w:after="0" w:line="240" w:lineRule="auto"/>
        <w:rPr>
          <w:rFonts w:ascii="Arial" w:hAnsi="Arial" w:cs="Arial"/>
          <w:sz w:val="24"/>
          <w:szCs w:val="24"/>
        </w:rPr>
      </w:pPr>
      <w:r>
        <w:rPr>
          <w:rFonts w:ascii="Arial" w:hAnsi="Arial" w:cs="Arial"/>
          <w:sz w:val="24"/>
          <w:szCs w:val="24"/>
        </w:rPr>
        <w:tab/>
        <w:t>(a)</w:t>
      </w:r>
      <w:r w:rsidR="00ED7471">
        <w:rPr>
          <w:rFonts w:ascii="Arial" w:hAnsi="Arial" w:cs="Arial"/>
          <w:sz w:val="24"/>
          <w:szCs w:val="24"/>
        </w:rPr>
        <w:t xml:space="preserve"> deny the application </w:t>
      </w:r>
      <w:r w:rsidR="00242D0A">
        <w:rPr>
          <w:rFonts w:ascii="Arial" w:hAnsi="Arial" w:cs="Arial"/>
          <w:sz w:val="24"/>
          <w:szCs w:val="24"/>
        </w:rPr>
        <w:t>or grant conditional PSAP certification</w:t>
      </w:r>
      <w:r>
        <w:rPr>
          <w:rFonts w:ascii="Arial" w:hAnsi="Arial" w:cs="Arial"/>
          <w:sz w:val="24"/>
          <w:szCs w:val="24"/>
        </w:rPr>
        <w:t>;</w:t>
      </w:r>
      <w:r w:rsidR="00242D0A">
        <w:rPr>
          <w:rFonts w:ascii="Arial" w:hAnsi="Arial" w:cs="Arial"/>
          <w:sz w:val="24"/>
          <w:szCs w:val="24"/>
        </w:rPr>
        <w:t xml:space="preserve"> </w:t>
      </w:r>
      <w:r w:rsidR="00ED7471">
        <w:rPr>
          <w:rFonts w:ascii="Arial" w:hAnsi="Arial" w:cs="Arial"/>
          <w:sz w:val="24"/>
          <w:szCs w:val="24"/>
        </w:rPr>
        <w:t xml:space="preserve">and </w:t>
      </w:r>
    </w:p>
    <w:p w14:paraId="7B7146B9" w14:textId="17C5F7CF" w:rsidR="006F0721" w:rsidRDefault="00F81034" w:rsidP="00E01267">
      <w:pPr>
        <w:spacing w:after="0" w:line="240" w:lineRule="auto"/>
        <w:rPr>
          <w:rFonts w:ascii="Arial" w:hAnsi="Arial" w:cs="Arial"/>
          <w:sz w:val="24"/>
          <w:szCs w:val="24"/>
        </w:rPr>
      </w:pPr>
      <w:r>
        <w:rPr>
          <w:rFonts w:ascii="Arial" w:hAnsi="Arial" w:cs="Arial"/>
          <w:sz w:val="24"/>
          <w:szCs w:val="24"/>
        </w:rPr>
        <w:tab/>
        <w:t xml:space="preserve">(b) </w:t>
      </w:r>
      <w:r w:rsidR="00ED7471">
        <w:rPr>
          <w:rFonts w:ascii="Arial" w:hAnsi="Arial" w:cs="Arial"/>
          <w:sz w:val="24"/>
          <w:szCs w:val="24"/>
        </w:rPr>
        <w:t>provide the applicant notice and an opportunity for hearing.</w:t>
      </w:r>
    </w:p>
    <w:p w14:paraId="7945D7D9" w14:textId="5AD45B71" w:rsidR="00ED7471" w:rsidRDefault="00055908" w:rsidP="00E01267">
      <w:pPr>
        <w:spacing w:after="0" w:line="240" w:lineRule="auto"/>
        <w:rPr>
          <w:rFonts w:ascii="Arial" w:hAnsi="Arial" w:cs="Arial"/>
          <w:sz w:val="24"/>
          <w:szCs w:val="24"/>
        </w:rPr>
      </w:pPr>
      <w:r>
        <w:rPr>
          <w:rFonts w:ascii="Arial" w:hAnsi="Arial" w:cs="Arial"/>
          <w:sz w:val="24"/>
          <w:szCs w:val="24"/>
        </w:rPr>
        <w:tab/>
        <w:t>(4)</w:t>
      </w:r>
      <w:r w:rsidR="00ED7471">
        <w:rPr>
          <w:rFonts w:ascii="Arial" w:hAnsi="Arial" w:cs="Arial"/>
          <w:sz w:val="24"/>
          <w:szCs w:val="24"/>
        </w:rPr>
        <w:t xml:space="preserve"> An applicant that has re</w:t>
      </w:r>
      <w:r>
        <w:rPr>
          <w:rFonts w:ascii="Arial" w:hAnsi="Arial" w:cs="Arial"/>
          <w:sz w:val="24"/>
          <w:szCs w:val="24"/>
        </w:rPr>
        <w:t>ceived notice as provided in (3</w:t>
      </w:r>
      <w:r w:rsidR="00ED7471">
        <w:rPr>
          <w:rFonts w:ascii="Arial" w:hAnsi="Arial" w:cs="Arial"/>
          <w:sz w:val="24"/>
          <w:szCs w:val="24"/>
        </w:rPr>
        <w:t>) may requ</w:t>
      </w:r>
      <w:r w:rsidR="0092614D">
        <w:rPr>
          <w:rFonts w:ascii="Arial" w:hAnsi="Arial" w:cs="Arial"/>
          <w:sz w:val="24"/>
          <w:szCs w:val="24"/>
        </w:rPr>
        <w:t xml:space="preserve">est an additional </w:t>
      </w:r>
      <w:commentRangeStart w:id="65"/>
      <w:r w:rsidR="0092614D">
        <w:rPr>
          <w:rFonts w:ascii="Arial" w:hAnsi="Arial" w:cs="Arial"/>
          <w:sz w:val="24"/>
          <w:szCs w:val="24"/>
        </w:rPr>
        <w:t xml:space="preserve">90 day </w:t>
      </w:r>
      <w:commentRangeEnd w:id="65"/>
      <w:r w:rsidR="006D1634">
        <w:rPr>
          <w:rStyle w:val="CommentReference"/>
        </w:rPr>
        <w:commentReference w:id="65"/>
      </w:r>
      <w:r w:rsidR="0092614D">
        <w:rPr>
          <w:rFonts w:ascii="Arial" w:hAnsi="Arial" w:cs="Arial"/>
          <w:sz w:val="24"/>
          <w:szCs w:val="24"/>
        </w:rPr>
        <w:t>period</w:t>
      </w:r>
      <w:r w:rsidR="00ED7471">
        <w:rPr>
          <w:rFonts w:ascii="Arial" w:hAnsi="Arial" w:cs="Arial"/>
          <w:sz w:val="24"/>
          <w:szCs w:val="24"/>
        </w:rPr>
        <w:t xml:space="preserve"> to correct deficiencies or</w:t>
      </w:r>
      <w:r w:rsidR="00931D69">
        <w:rPr>
          <w:rFonts w:ascii="Arial" w:hAnsi="Arial" w:cs="Arial"/>
          <w:sz w:val="24"/>
          <w:szCs w:val="24"/>
        </w:rPr>
        <w:t xml:space="preserve"> demonstrate compliance with</w:t>
      </w:r>
      <w:r w:rsidR="00ED7471">
        <w:rPr>
          <w:rFonts w:ascii="Arial" w:hAnsi="Arial" w:cs="Arial"/>
          <w:sz w:val="24"/>
          <w:szCs w:val="24"/>
        </w:rPr>
        <w:t xml:space="preserve"> PSAP certification requirements.</w:t>
      </w:r>
    </w:p>
    <w:p w14:paraId="5664CD52" w14:textId="0715ABD7" w:rsidR="00ED7471" w:rsidRDefault="00055908" w:rsidP="00E01267">
      <w:pPr>
        <w:spacing w:after="0" w:line="240" w:lineRule="auto"/>
        <w:rPr>
          <w:rFonts w:ascii="Arial" w:hAnsi="Arial" w:cs="Arial"/>
          <w:sz w:val="24"/>
          <w:szCs w:val="24"/>
        </w:rPr>
      </w:pPr>
      <w:r>
        <w:rPr>
          <w:rFonts w:ascii="Arial" w:hAnsi="Arial" w:cs="Arial"/>
          <w:sz w:val="24"/>
          <w:szCs w:val="24"/>
        </w:rPr>
        <w:tab/>
        <w:t>(5</w:t>
      </w:r>
      <w:r w:rsidR="00ED7471">
        <w:rPr>
          <w:rFonts w:ascii="Arial" w:hAnsi="Arial" w:cs="Arial"/>
          <w:sz w:val="24"/>
          <w:szCs w:val="24"/>
        </w:rPr>
        <w:t xml:space="preserve">) If an applicant wishes to </w:t>
      </w:r>
      <w:r w:rsidR="00931D69">
        <w:rPr>
          <w:rFonts w:ascii="Arial" w:hAnsi="Arial" w:cs="Arial"/>
          <w:sz w:val="24"/>
          <w:szCs w:val="24"/>
        </w:rPr>
        <w:t xml:space="preserve">immediately </w:t>
      </w:r>
      <w:r w:rsidR="00ED7471">
        <w:rPr>
          <w:rFonts w:ascii="Arial" w:hAnsi="Arial" w:cs="Arial"/>
          <w:sz w:val="24"/>
          <w:szCs w:val="24"/>
        </w:rPr>
        <w:t xml:space="preserve">dispute a department </w:t>
      </w:r>
      <w:r w:rsidR="00931D69">
        <w:rPr>
          <w:rFonts w:ascii="Arial" w:hAnsi="Arial" w:cs="Arial"/>
          <w:sz w:val="24"/>
          <w:szCs w:val="24"/>
        </w:rPr>
        <w:t xml:space="preserve">determination that the application was deficient or did </w:t>
      </w:r>
      <w:del w:id="66" w:author="Harris, Don" w:date="2017-10-23T20:09:00Z">
        <w:r w:rsidR="00931D69" w:rsidDel="00843408">
          <w:rPr>
            <w:rFonts w:ascii="Arial" w:hAnsi="Arial" w:cs="Arial"/>
            <w:sz w:val="24"/>
            <w:szCs w:val="24"/>
          </w:rPr>
          <w:delText xml:space="preserve">nor </w:delText>
        </w:r>
      </w:del>
      <w:ins w:id="67" w:author="Harris, Don" w:date="2017-10-23T20:09:00Z">
        <w:r w:rsidR="00843408">
          <w:rPr>
            <w:rFonts w:ascii="Arial" w:hAnsi="Arial" w:cs="Arial"/>
            <w:sz w:val="24"/>
            <w:szCs w:val="24"/>
          </w:rPr>
          <w:t xml:space="preserve">not </w:t>
        </w:r>
      </w:ins>
      <w:r w:rsidR="00931D69">
        <w:rPr>
          <w:rFonts w:ascii="Arial" w:hAnsi="Arial" w:cs="Arial"/>
          <w:sz w:val="24"/>
          <w:szCs w:val="24"/>
        </w:rPr>
        <w:t>demonstrate compliance with PSAP certification requirements, the</w:t>
      </w:r>
      <w:r w:rsidR="00ED7471">
        <w:rPr>
          <w:rFonts w:ascii="Arial" w:hAnsi="Arial" w:cs="Arial"/>
          <w:sz w:val="24"/>
          <w:szCs w:val="24"/>
        </w:rPr>
        <w:t xml:space="preserve"> app</w:t>
      </w:r>
      <w:r w:rsidR="00931D69">
        <w:rPr>
          <w:rFonts w:ascii="Arial" w:hAnsi="Arial" w:cs="Arial"/>
          <w:sz w:val="24"/>
          <w:szCs w:val="24"/>
        </w:rPr>
        <w:t>licant may ask the department to provide formal notice of denial and an opportunity for hearing.</w:t>
      </w:r>
    </w:p>
    <w:p w14:paraId="09CEC2C0" w14:textId="65E119BA" w:rsidR="00931D69" w:rsidRDefault="00055908" w:rsidP="00E01267">
      <w:pPr>
        <w:spacing w:after="0" w:line="240" w:lineRule="auto"/>
        <w:rPr>
          <w:rFonts w:ascii="Arial" w:hAnsi="Arial" w:cs="Arial"/>
          <w:sz w:val="24"/>
          <w:szCs w:val="24"/>
        </w:rPr>
      </w:pPr>
      <w:r>
        <w:rPr>
          <w:rFonts w:ascii="Arial" w:hAnsi="Arial" w:cs="Arial"/>
          <w:sz w:val="24"/>
          <w:szCs w:val="24"/>
        </w:rPr>
        <w:tab/>
        <w:t xml:space="preserve">(6) </w:t>
      </w:r>
      <w:r w:rsidR="00931D69">
        <w:rPr>
          <w:rFonts w:ascii="Arial" w:hAnsi="Arial" w:cs="Arial"/>
          <w:sz w:val="24"/>
          <w:szCs w:val="24"/>
        </w:rPr>
        <w:t>The department may appoint</w:t>
      </w:r>
      <w:r>
        <w:rPr>
          <w:rFonts w:ascii="Arial" w:hAnsi="Arial" w:cs="Arial"/>
          <w:sz w:val="24"/>
          <w:szCs w:val="24"/>
        </w:rPr>
        <w:t xml:space="preserve"> a hearing examiner to conduct</w:t>
      </w:r>
      <w:r w:rsidR="00931D69">
        <w:rPr>
          <w:rFonts w:ascii="Arial" w:hAnsi="Arial" w:cs="Arial"/>
          <w:sz w:val="24"/>
          <w:szCs w:val="24"/>
        </w:rPr>
        <w:t xml:space="preserve"> hearing</w:t>
      </w:r>
      <w:r>
        <w:rPr>
          <w:rFonts w:ascii="Arial" w:hAnsi="Arial" w:cs="Arial"/>
          <w:sz w:val="24"/>
          <w:szCs w:val="24"/>
        </w:rPr>
        <w:t>s</w:t>
      </w:r>
      <w:r w:rsidR="00931D69">
        <w:rPr>
          <w:rFonts w:ascii="Arial" w:hAnsi="Arial" w:cs="Arial"/>
          <w:sz w:val="24"/>
          <w:szCs w:val="24"/>
        </w:rPr>
        <w:t xml:space="preserve"> pursuant to 2-4-611, MCA.</w:t>
      </w:r>
    </w:p>
    <w:p w14:paraId="59E70575" w14:textId="7AD03363" w:rsidR="00931D69" w:rsidRDefault="00055908" w:rsidP="00E01267">
      <w:pPr>
        <w:spacing w:after="0" w:line="240" w:lineRule="auto"/>
        <w:rPr>
          <w:ins w:id="68" w:author="Harris, Don" w:date="2017-10-23T19:40:00Z"/>
          <w:rFonts w:ascii="Arial" w:hAnsi="Arial" w:cs="Arial"/>
          <w:sz w:val="24"/>
          <w:szCs w:val="24"/>
        </w:rPr>
      </w:pPr>
      <w:r>
        <w:rPr>
          <w:rFonts w:ascii="Arial" w:hAnsi="Arial" w:cs="Arial"/>
          <w:sz w:val="24"/>
          <w:szCs w:val="24"/>
        </w:rPr>
        <w:tab/>
        <w:t xml:space="preserve">(7) </w:t>
      </w:r>
      <w:r w:rsidR="00931D69">
        <w:rPr>
          <w:rFonts w:ascii="Arial" w:hAnsi="Arial" w:cs="Arial"/>
          <w:sz w:val="24"/>
          <w:szCs w:val="24"/>
        </w:rPr>
        <w:t xml:space="preserve">The final </w:t>
      </w:r>
      <w:del w:id="69" w:author="Harris, Don" w:date="2017-10-24T11:37:00Z">
        <w:r w:rsidR="00931D69" w:rsidDel="00113629">
          <w:rPr>
            <w:rFonts w:ascii="Arial" w:hAnsi="Arial" w:cs="Arial"/>
            <w:sz w:val="24"/>
            <w:szCs w:val="24"/>
          </w:rPr>
          <w:delText>decision</w:delText>
        </w:r>
        <w:r w:rsidR="00433562" w:rsidDel="00113629">
          <w:rPr>
            <w:rFonts w:ascii="Arial" w:hAnsi="Arial" w:cs="Arial"/>
            <w:sz w:val="24"/>
            <w:szCs w:val="24"/>
          </w:rPr>
          <w:delText xml:space="preserve"> </w:delText>
        </w:r>
      </w:del>
      <w:ins w:id="70" w:author="Harris, Don" w:date="2017-10-24T11:37:00Z">
        <w:r w:rsidR="00113629">
          <w:rPr>
            <w:rFonts w:ascii="Arial" w:hAnsi="Arial" w:cs="Arial"/>
            <w:sz w:val="24"/>
            <w:szCs w:val="24"/>
          </w:rPr>
          <w:t xml:space="preserve">determination </w:t>
        </w:r>
      </w:ins>
      <w:r w:rsidR="00433562">
        <w:rPr>
          <w:rFonts w:ascii="Arial" w:hAnsi="Arial" w:cs="Arial"/>
          <w:sz w:val="24"/>
          <w:szCs w:val="24"/>
        </w:rPr>
        <w:t>in a contested case regarding</w:t>
      </w:r>
      <w:r>
        <w:rPr>
          <w:rFonts w:ascii="Arial" w:hAnsi="Arial" w:cs="Arial"/>
          <w:sz w:val="24"/>
          <w:szCs w:val="24"/>
        </w:rPr>
        <w:t xml:space="preserve"> PS</w:t>
      </w:r>
      <w:r w:rsidR="00931D69">
        <w:rPr>
          <w:rFonts w:ascii="Arial" w:hAnsi="Arial" w:cs="Arial"/>
          <w:sz w:val="24"/>
          <w:szCs w:val="24"/>
        </w:rPr>
        <w:t>AP certification will be made by the department director.</w:t>
      </w:r>
    </w:p>
    <w:p w14:paraId="0B87E81F" w14:textId="1D920FFD" w:rsidR="00931897" w:rsidRDefault="00931897" w:rsidP="00E01267">
      <w:pPr>
        <w:spacing w:after="0" w:line="240" w:lineRule="auto"/>
        <w:rPr>
          <w:rFonts w:ascii="Arial" w:hAnsi="Arial" w:cs="Arial"/>
          <w:sz w:val="24"/>
          <w:szCs w:val="24"/>
        </w:rPr>
      </w:pPr>
    </w:p>
    <w:p w14:paraId="077C0D64" w14:textId="77777777" w:rsidR="0064101C" w:rsidRDefault="0064101C" w:rsidP="0064101C">
      <w:pPr>
        <w:pBdr>
          <w:bottom w:val="single" w:sz="4" w:space="1" w:color="auto"/>
        </w:pBdr>
        <w:spacing w:after="0" w:line="240" w:lineRule="auto"/>
        <w:rPr>
          <w:rFonts w:ascii="Arial" w:hAnsi="Arial" w:cs="Arial"/>
          <w:sz w:val="24"/>
          <w:szCs w:val="24"/>
        </w:rPr>
      </w:pPr>
    </w:p>
    <w:p w14:paraId="5C6B6ED7" w14:textId="28170BBB" w:rsidR="00140BEF" w:rsidRDefault="00140BEF" w:rsidP="00E01267">
      <w:pPr>
        <w:spacing w:after="0" w:line="240" w:lineRule="auto"/>
        <w:rPr>
          <w:rFonts w:ascii="Arial" w:hAnsi="Arial" w:cs="Arial"/>
          <w:sz w:val="24"/>
          <w:szCs w:val="24"/>
        </w:rPr>
      </w:pPr>
    </w:p>
    <w:p w14:paraId="1729D09D" w14:textId="7C1AC5FF" w:rsidR="0064101C" w:rsidRDefault="0064101C" w:rsidP="00E01267">
      <w:pPr>
        <w:spacing w:after="0" w:line="240" w:lineRule="auto"/>
        <w:rPr>
          <w:rFonts w:ascii="Arial" w:hAnsi="Arial" w:cs="Arial"/>
          <w:sz w:val="24"/>
          <w:szCs w:val="24"/>
        </w:rPr>
      </w:pPr>
      <w:r>
        <w:rPr>
          <w:rFonts w:ascii="Arial" w:hAnsi="Arial" w:cs="Arial"/>
          <w:sz w:val="24"/>
          <w:szCs w:val="24"/>
        </w:rPr>
        <w:t xml:space="preserve">The following proposed rules have not been previously considered by the ARM </w:t>
      </w:r>
      <w:r w:rsidR="006D1634">
        <w:rPr>
          <w:rFonts w:ascii="Arial" w:hAnsi="Arial" w:cs="Arial"/>
          <w:sz w:val="24"/>
          <w:szCs w:val="24"/>
        </w:rPr>
        <w:t>S</w:t>
      </w:r>
      <w:r>
        <w:rPr>
          <w:rFonts w:ascii="Arial" w:hAnsi="Arial" w:cs="Arial"/>
          <w:sz w:val="24"/>
          <w:szCs w:val="24"/>
        </w:rPr>
        <w:t>ubcommittee.</w:t>
      </w:r>
    </w:p>
    <w:p w14:paraId="18EA7701" w14:textId="77777777" w:rsidR="0064101C" w:rsidRDefault="0064101C" w:rsidP="0064101C">
      <w:pPr>
        <w:pBdr>
          <w:bottom w:val="single" w:sz="4" w:space="1" w:color="auto"/>
        </w:pBdr>
        <w:spacing w:after="0" w:line="240" w:lineRule="auto"/>
        <w:rPr>
          <w:rFonts w:ascii="Arial" w:hAnsi="Arial" w:cs="Arial"/>
          <w:sz w:val="24"/>
          <w:szCs w:val="24"/>
        </w:rPr>
      </w:pPr>
    </w:p>
    <w:p w14:paraId="0296E0E7" w14:textId="3D1A7CCF" w:rsidR="00931897" w:rsidRDefault="00931897" w:rsidP="00E01267">
      <w:pPr>
        <w:spacing w:after="0" w:line="240" w:lineRule="auto"/>
        <w:rPr>
          <w:rFonts w:ascii="Arial" w:hAnsi="Arial" w:cs="Arial"/>
          <w:sz w:val="24"/>
          <w:szCs w:val="24"/>
        </w:rPr>
      </w:pPr>
    </w:p>
    <w:p w14:paraId="3C32F5FA" w14:textId="77777777" w:rsidR="0064101C" w:rsidRDefault="0064101C" w:rsidP="00E01267">
      <w:pPr>
        <w:spacing w:after="0" w:line="240" w:lineRule="auto"/>
        <w:rPr>
          <w:rFonts w:ascii="Arial" w:hAnsi="Arial" w:cs="Arial"/>
          <w:sz w:val="24"/>
          <w:szCs w:val="24"/>
        </w:rPr>
      </w:pPr>
    </w:p>
    <w:p w14:paraId="698DCCAF" w14:textId="2F2D31F6" w:rsidR="00627EE0" w:rsidRDefault="00931897" w:rsidP="00627EE0">
      <w:pPr>
        <w:spacing w:after="0" w:line="240" w:lineRule="auto"/>
        <w:rPr>
          <w:rFonts w:ascii="Arial" w:hAnsi="Arial" w:cs="Arial"/>
          <w:sz w:val="24"/>
          <w:szCs w:val="24"/>
        </w:rPr>
      </w:pPr>
      <w:r>
        <w:rPr>
          <w:rFonts w:ascii="Arial" w:hAnsi="Arial" w:cs="Arial"/>
          <w:sz w:val="24"/>
          <w:szCs w:val="24"/>
        </w:rPr>
        <w:t>NEW RULE V</w:t>
      </w:r>
      <w:r w:rsidR="00BF5A2D">
        <w:rPr>
          <w:rFonts w:ascii="Arial" w:hAnsi="Arial" w:cs="Arial"/>
          <w:sz w:val="24"/>
          <w:szCs w:val="24"/>
        </w:rPr>
        <w:t xml:space="preserve"> DECERTIFICATION</w:t>
      </w:r>
      <w:r w:rsidR="00113629">
        <w:rPr>
          <w:rFonts w:ascii="Arial" w:hAnsi="Arial" w:cs="Arial"/>
          <w:sz w:val="24"/>
          <w:szCs w:val="24"/>
        </w:rPr>
        <w:t xml:space="preserve"> AND REDUCTION OF FUNDING</w:t>
      </w:r>
      <w:r w:rsidR="00BF5A2D">
        <w:rPr>
          <w:rFonts w:ascii="Arial" w:hAnsi="Arial" w:cs="Arial"/>
          <w:sz w:val="24"/>
          <w:szCs w:val="24"/>
        </w:rPr>
        <w:t xml:space="preserve"> </w:t>
      </w:r>
      <w:r w:rsidR="00627EE0">
        <w:rPr>
          <w:rFonts w:ascii="Arial" w:hAnsi="Arial" w:cs="Arial"/>
          <w:sz w:val="24"/>
          <w:szCs w:val="24"/>
        </w:rPr>
        <w:t xml:space="preserve">(1) The department may determine a certified PSAP is not in compliance with PSAP certification requirements if </w:t>
      </w:r>
      <w:r w:rsidR="006D7F81">
        <w:rPr>
          <w:rFonts w:ascii="Arial" w:hAnsi="Arial" w:cs="Arial"/>
          <w:sz w:val="24"/>
          <w:szCs w:val="24"/>
        </w:rPr>
        <w:t xml:space="preserve">a </w:t>
      </w:r>
      <w:r w:rsidR="00627EE0">
        <w:rPr>
          <w:rFonts w:ascii="Arial" w:hAnsi="Arial" w:cs="Arial"/>
          <w:sz w:val="24"/>
          <w:szCs w:val="24"/>
        </w:rPr>
        <w:t>certified PSAP:</w:t>
      </w:r>
    </w:p>
    <w:p w14:paraId="7FF23973" w14:textId="3304813C" w:rsidR="00627EE0" w:rsidRDefault="00627EE0" w:rsidP="00627EE0">
      <w:pPr>
        <w:spacing w:after="0" w:line="240" w:lineRule="auto"/>
        <w:rPr>
          <w:rFonts w:ascii="Arial" w:hAnsi="Arial" w:cs="Arial"/>
          <w:sz w:val="24"/>
          <w:szCs w:val="24"/>
        </w:rPr>
      </w:pPr>
      <w:r>
        <w:rPr>
          <w:rFonts w:ascii="Arial" w:hAnsi="Arial" w:cs="Arial"/>
          <w:sz w:val="24"/>
          <w:szCs w:val="24"/>
        </w:rPr>
        <w:tab/>
        <w:t xml:space="preserve">(a) is not in compliance with any of the requirements of </w:t>
      </w:r>
      <w:r w:rsidRPr="002F009B">
        <w:rPr>
          <w:rFonts w:ascii="Arial" w:hAnsi="Arial" w:cs="Arial"/>
          <w:sz w:val="24"/>
          <w:szCs w:val="24"/>
        </w:rPr>
        <w:t xml:space="preserve">Title 10, chapter 4, MCA, </w:t>
      </w:r>
      <w:r>
        <w:rPr>
          <w:rFonts w:ascii="Arial" w:hAnsi="Arial" w:cs="Arial"/>
          <w:sz w:val="24"/>
          <w:szCs w:val="24"/>
        </w:rPr>
        <w:t xml:space="preserve">or </w:t>
      </w:r>
      <w:r w:rsidRPr="002F009B">
        <w:rPr>
          <w:rFonts w:ascii="Arial" w:hAnsi="Arial" w:cs="Arial"/>
          <w:sz w:val="24"/>
          <w:szCs w:val="24"/>
        </w:rPr>
        <w:t>the administrative rules adopted thereunder</w:t>
      </w:r>
      <w:r>
        <w:rPr>
          <w:rFonts w:ascii="Arial" w:hAnsi="Arial" w:cs="Arial"/>
          <w:sz w:val="24"/>
          <w:szCs w:val="24"/>
        </w:rPr>
        <w:t>;</w:t>
      </w:r>
    </w:p>
    <w:p w14:paraId="4EDEB982" w14:textId="28622A54" w:rsidR="002079EB" w:rsidRDefault="002079EB" w:rsidP="00627EE0">
      <w:pPr>
        <w:spacing w:after="0" w:line="240" w:lineRule="auto"/>
        <w:rPr>
          <w:rFonts w:ascii="Arial" w:hAnsi="Arial" w:cs="Arial"/>
          <w:sz w:val="24"/>
          <w:szCs w:val="24"/>
        </w:rPr>
      </w:pPr>
      <w:r>
        <w:rPr>
          <w:rFonts w:ascii="Arial" w:hAnsi="Arial" w:cs="Arial"/>
          <w:sz w:val="24"/>
          <w:szCs w:val="24"/>
        </w:rPr>
        <w:tab/>
        <w:t>(b) uses or distributes funds for any purpose other than those identified in New Rule VI;</w:t>
      </w:r>
    </w:p>
    <w:p w14:paraId="0A92F5DB" w14:textId="3DF8FFA3" w:rsidR="00627EE0" w:rsidRDefault="00627EE0" w:rsidP="00627EE0">
      <w:pPr>
        <w:spacing w:after="0" w:line="240" w:lineRule="auto"/>
        <w:rPr>
          <w:rFonts w:ascii="Arial" w:hAnsi="Arial" w:cs="Arial"/>
          <w:sz w:val="24"/>
          <w:szCs w:val="24"/>
        </w:rPr>
      </w:pPr>
      <w:r>
        <w:rPr>
          <w:rFonts w:ascii="Arial" w:hAnsi="Arial" w:cs="Arial"/>
          <w:sz w:val="24"/>
          <w:szCs w:val="24"/>
        </w:rPr>
        <w:tab/>
        <w:t>(</w:t>
      </w:r>
      <w:r w:rsidR="002079EB">
        <w:rPr>
          <w:rFonts w:ascii="Arial" w:hAnsi="Arial" w:cs="Arial"/>
          <w:sz w:val="24"/>
          <w:szCs w:val="24"/>
        </w:rPr>
        <w:t>c</w:t>
      </w:r>
      <w:r>
        <w:rPr>
          <w:rFonts w:ascii="Arial" w:hAnsi="Arial" w:cs="Arial"/>
          <w:sz w:val="24"/>
          <w:szCs w:val="24"/>
        </w:rPr>
        <w:t>) does not timely comply with department requirements; or</w:t>
      </w:r>
    </w:p>
    <w:p w14:paraId="0EA44ACD" w14:textId="3C689DF5" w:rsidR="00627EE0" w:rsidRDefault="00627EE0" w:rsidP="00627EE0">
      <w:pPr>
        <w:spacing w:after="0" w:line="240" w:lineRule="auto"/>
        <w:rPr>
          <w:rFonts w:ascii="Arial" w:hAnsi="Arial" w:cs="Arial"/>
          <w:sz w:val="24"/>
          <w:szCs w:val="24"/>
        </w:rPr>
      </w:pPr>
      <w:r>
        <w:rPr>
          <w:rFonts w:ascii="Arial" w:hAnsi="Arial" w:cs="Arial"/>
          <w:sz w:val="24"/>
          <w:szCs w:val="24"/>
        </w:rPr>
        <w:tab/>
        <w:t>(</w:t>
      </w:r>
      <w:r w:rsidR="002079EB">
        <w:rPr>
          <w:rFonts w:ascii="Arial" w:hAnsi="Arial" w:cs="Arial"/>
          <w:sz w:val="24"/>
          <w:szCs w:val="24"/>
        </w:rPr>
        <w:t>d</w:t>
      </w:r>
      <w:r>
        <w:rPr>
          <w:rFonts w:ascii="Arial" w:hAnsi="Arial" w:cs="Arial"/>
          <w:sz w:val="24"/>
          <w:szCs w:val="24"/>
        </w:rPr>
        <w:t>) has not timely provided information requested by the department.</w:t>
      </w:r>
    </w:p>
    <w:p w14:paraId="5DEE8C00" w14:textId="5AE3378C" w:rsidR="00BF5A2D" w:rsidRDefault="00627EE0" w:rsidP="00627EE0">
      <w:pPr>
        <w:spacing w:after="0" w:line="240" w:lineRule="auto"/>
        <w:rPr>
          <w:rFonts w:ascii="Arial" w:hAnsi="Arial" w:cs="Arial"/>
          <w:sz w:val="24"/>
          <w:szCs w:val="24"/>
        </w:rPr>
      </w:pPr>
      <w:r>
        <w:rPr>
          <w:rFonts w:ascii="Arial" w:hAnsi="Arial" w:cs="Arial"/>
          <w:sz w:val="24"/>
          <w:szCs w:val="24"/>
        </w:rPr>
        <w:tab/>
        <w:t>(2</w:t>
      </w:r>
      <w:r w:rsidR="00BF5A2D">
        <w:rPr>
          <w:rFonts w:ascii="Arial" w:hAnsi="Arial" w:cs="Arial"/>
          <w:sz w:val="24"/>
          <w:szCs w:val="24"/>
        </w:rPr>
        <w:t xml:space="preserve">) If the department determines a certified PSAP is not in compliance with </w:t>
      </w:r>
      <w:r w:rsidR="006D1634">
        <w:rPr>
          <w:rFonts w:ascii="Arial" w:hAnsi="Arial" w:cs="Arial"/>
          <w:sz w:val="24"/>
          <w:szCs w:val="24"/>
        </w:rPr>
        <w:t xml:space="preserve">a </w:t>
      </w:r>
      <w:r w:rsidR="00BF5A2D">
        <w:rPr>
          <w:rFonts w:ascii="Arial" w:hAnsi="Arial" w:cs="Arial"/>
          <w:sz w:val="24"/>
          <w:szCs w:val="24"/>
        </w:rPr>
        <w:t xml:space="preserve">PSAP certification requirement, the department shall send the </w:t>
      </w:r>
      <w:r w:rsidR="00E03BB5">
        <w:rPr>
          <w:rFonts w:ascii="Arial" w:hAnsi="Arial" w:cs="Arial"/>
          <w:sz w:val="24"/>
          <w:szCs w:val="24"/>
        </w:rPr>
        <w:t>certified</w:t>
      </w:r>
      <w:r w:rsidR="00BF5A2D">
        <w:rPr>
          <w:rFonts w:ascii="Arial" w:hAnsi="Arial" w:cs="Arial"/>
          <w:sz w:val="24"/>
          <w:szCs w:val="24"/>
        </w:rPr>
        <w:t xml:space="preserve"> PSAP </w:t>
      </w:r>
      <w:r w:rsidR="00E03BB5">
        <w:rPr>
          <w:rFonts w:ascii="Arial" w:hAnsi="Arial" w:cs="Arial"/>
          <w:sz w:val="24"/>
          <w:szCs w:val="24"/>
        </w:rPr>
        <w:t xml:space="preserve">a deficiency letter identifying the </w:t>
      </w:r>
      <w:r w:rsidR="00BF5A2D">
        <w:rPr>
          <w:rFonts w:ascii="Arial" w:hAnsi="Arial" w:cs="Arial"/>
          <w:sz w:val="24"/>
          <w:szCs w:val="24"/>
        </w:rPr>
        <w:t>PSAP certification requirem</w:t>
      </w:r>
      <w:r w:rsidR="00E03BB5">
        <w:rPr>
          <w:rFonts w:ascii="Arial" w:hAnsi="Arial" w:cs="Arial"/>
          <w:sz w:val="24"/>
          <w:szCs w:val="24"/>
        </w:rPr>
        <w:t xml:space="preserve">ent that is not met and the action needed to correct the deficiency. </w:t>
      </w:r>
      <w:r w:rsidR="00BF5A2D">
        <w:rPr>
          <w:rFonts w:ascii="Arial" w:hAnsi="Arial" w:cs="Arial"/>
          <w:sz w:val="24"/>
          <w:szCs w:val="24"/>
        </w:rPr>
        <w:t xml:space="preserve">The </w:t>
      </w:r>
      <w:r w:rsidR="00E03BB5">
        <w:rPr>
          <w:rFonts w:ascii="Arial" w:hAnsi="Arial" w:cs="Arial"/>
          <w:sz w:val="24"/>
          <w:szCs w:val="24"/>
        </w:rPr>
        <w:t>certified PSAP</w:t>
      </w:r>
      <w:r w:rsidR="00BF5A2D">
        <w:rPr>
          <w:rFonts w:ascii="Arial" w:hAnsi="Arial" w:cs="Arial"/>
          <w:sz w:val="24"/>
          <w:szCs w:val="24"/>
        </w:rPr>
        <w:t xml:space="preserve"> shall have 30 days from the date of the </w:t>
      </w:r>
      <w:r w:rsidR="00E03BB5">
        <w:rPr>
          <w:rFonts w:ascii="Arial" w:hAnsi="Arial" w:cs="Arial"/>
          <w:sz w:val="24"/>
          <w:szCs w:val="24"/>
        </w:rPr>
        <w:t>deficiency letter</w:t>
      </w:r>
      <w:r w:rsidR="00BF5A2D">
        <w:rPr>
          <w:rFonts w:ascii="Arial" w:hAnsi="Arial" w:cs="Arial"/>
          <w:sz w:val="24"/>
          <w:szCs w:val="24"/>
        </w:rPr>
        <w:t xml:space="preserve"> to correct </w:t>
      </w:r>
      <w:r w:rsidR="00E03BB5">
        <w:rPr>
          <w:rFonts w:ascii="Arial" w:hAnsi="Arial" w:cs="Arial"/>
          <w:sz w:val="24"/>
          <w:szCs w:val="24"/>
        </w:rPr>
        <w:t xml:space="preserve">all </w:t>
      </w:r>
      <w:r w:rsidR="00BF5A2D">
        <w:rPr>
          <w:rFonts w:ascii="Arial" w:hAnsi="Arial" w:cs="Arial"/>
          <w:sz w:val="24"/>
          <w:szCs w:val="24"/>
        </w:rPr>
        <w:t xml:space="preserve">deficiencies and demonstrate compliance. </w:t>
      </w:r>
    </w:p>
    <w:p w14:paraId="55514158" w14:textId="6EED67B9" w:rsidR="00843408" w:rsidRDefault="00627EE0" w:rsidP="00843408">
      <w:pPr>
        <w:spacing w:after="0" w:line="240" w:lineRule="auto"/>
        <w:rPr>
          <w:rFonts w:ascii="Arial" w:hAnsi="Arial" w:cs="Arial"/>
          <w:sz w:val="24"/>
          <w:szCs w:val="24"/>
        </w:rPr>
      </w:pPr>
      <w:r>
        <w:rPr>
          <w:rFonts w:ascii="Arial" w:hAnsi="Arial" w:cs="Arial"/>
          <w:sz w:val="24"/>
          <w:szCs w:val="24"/>
        </w:rPr>
        <w:lastRenderedPageBreak/>
        <w:tab/>
        <w:t>(3</w:t>
      </w:r>
      <w:r w:rsidR="00843408">
        <w:rPr>
          <w:rFonts w:ascii="Arial" w:hAnsi="Arial" w:cs="Arial"/>
          <w:sz w:val="24"/>
          <w:szCs w:val="24"/>
        </w:rPr>
        <w:t>) A certified PSAP that has received a deficiency letter as provided in (1) may request an additional 30 day period to correct deficiencies or demonstrate compliance with PSAP certification requirements.</w:t>
      </w:r>
    </w:p>
    <w:p w14:paraId="35E35E3F" w14:textId="0EDF4409" w:rsidR="00BF5A2D" w:rsidRDefault="00627EE0" w:rsidP="00BF5A2D">
      <w:pPr>
        <w:spacing w:after="0" w:line="240" w:lineRule="auto"/>
        <w:rPr>
          <w:rFonts w:ascii="Arial" w:hAnsi="Arial" w:cs="Arial"/>
          <w:sz w:val="24"/>
          <w:szCs w:val="24"/>
        </w:rPr>
      </w:pPr>
      <w:r>
        <w:rPr>
          <w:rFonts w:ascii="Arial" w:hAnsi="Arial" w:cs="Arial"/>
          <w:sz w:val="24"/>
          <w:szCs w:val="24"/>
        </w:rPr>
        <w:tab/>
        <w:t>(4</w:t>
      </w:r>
      <w:r w:rsidR="00BF5A2D">
        <w:rPr>
          <w:rFonts w:ascii="Arial" w:hAnsi="Arial" w:cs="Arial"/>
          <w:sz w:val="24"/>
          <w:szCs w:val="24"/>
        </w:rPr>
        <w:t xml:space="preserve">) If </w:t>
      </w:r>
      <w:r w:rsidR="00843408">
        <w:rPr>
          <w:rFonts w:ascii="Arial" w:hAnsi="Arial" w:cs="Arial"/>
          <w:sz w:val="24"/>
          <w:szCs w:val="24"/>
        </w:rPr>
        <w:t>a certified PSAP</w:t>
      </w:r>
      <w:r w:rsidR="00BF5A2D">
        <w:rPr>
          <w:rFonts w:ascii="Arial" w:hAnsi="Arial" w:cs="Arial"/>
          <w:sz w:val="24"/>
          <w:szCs w:val="24"/>
        </w:rPr>
        <w:t xml:space="preserve"> wishes to immediately dispute a department determination that the </w:t>
      </w:r>
      <w:r w:rsidR="00843408">
        <w:rPr>
          <w:rFonts w:ascii="Arial" w:hAnsi="Arial" w:cs="Arial"/>
          <w:sz w:val="24"/>
          <w:szCs w:val="24"/>
        </w:rPr>
        <w:t>certified PSAP is not in</w:t>
      </w:r>
      <w:r w:rsidR="00BF5A2D">
        <w:rPr>
          <w:rFonts w:ascii="Arial" w:hAnsi="Arial" w:cs="Arial"/>
          <w:sz w:val="24"/>
          <w:szCs w:val="24"/>
        </w:rPr>
        <w:t xml:space="preserve"> compliance with PSAP certification requirements, the </w:t>
      </w:r>
      <w:r w:rsidR="00843408">
        <w:rPr>
          <w:rFonts w:ascii="Arial" w:hAnsi="Arial" w:cs="Arial"/>
          <w:sz w:val="24"/>
          <w:szCs w:val="24"/>
        </w:rPr>
        <w:t>certified PSAP</w:t>
      </w:r>
      <w:r w:rsidR="00BF5A2D">
        <w:rPr>
          <w:rFonts w:ascii="Arial" w:hAnsi="Arial" w:cs="Arial"/>
          <w:sz w:val="24"/>
          <w:szCs w:val="24"/>
        </w:rPr>
        <w:t xml:space="preserve"> may ask the department to provide formal notice of denial and an opportunity for hearing.</w:t>
      </w:r>
    </w:p>
    <w:p w14:paraId="6C4FBBEE" w14:textId="29E9020B" w:rsidR="00843408" w:rsidRDefault="00627EE0" w:rsidP="00843408">
      <w:pPr>
        <w:spacing w:after="0" w:line="240" w:lineRule="auto"/>
        <w:rPr>
          <w:rFonts w:ascii="Arial" w:hAnsi="Arial" w:cs="Arial"/>
          <w:sz w:val="24"/>
          <w:szCs w:val="24"/>
        </w:rPr>
      </w:pPr>
      <w:r>
        <w:rPr>
          <w:rFonts w:ascii="Arial" w:hAnsi="Arial" w:cs="Arial"/>
          <w:sz w:val="24"/>
          <w:szCs w:val="24"/>
        </w:rPr>
        <w:tab/>
        <w:t>(5</w:t>
      </w:r>
      <w:r w:rsidR="00843408">
        <w:rPr>
          <w:rFonts w:ascii="Arial" w:hAnsi="Arial" w:cs="Arial"/>
          <w:sz w:val="24"/>
          <w:szCs w:val="24"/>
        </w:rPr>
        <w:t>) Except as</w:t>
      </w:r>
      <w:r>
        <w:rPr>
          <w:rFonts w:ascii="Arial" w:hAnsi="Arial" w:cs="Arial"/>
          <w:sz w:val="24"/>
          <w:szCs w:val="24"/>
        </w:rPr>
        <w:t xml:space="preserve"> provided in (3) and (4</w:t>
      </w:r>
      <w:r w:rsidR="00843408">
        <w:rPr>
          <w:rFonts w:ascii="Arial" w:hAnsi="Arial" w:cs="Arial"/>
          <w:sz w:val="24"/>
          <w:szCs w:val="24"/>
        </w:rPr>
        <w:t>), if a certified PSAP has not corrected all deficiencies and demonstrated compliance with PSAP certification requirements within 30 days</w:t>
      </w:r>
      <w:r w:rsidR="006D1634">
        <w:rPr>
          <w:rFonts w:ascii="Arial" w:hAnsi="Arial" w:cs="Arial"/>
          <w:sz w:val="24"/>
          <w:szCs w:val="24"/>
        </w:rPr>
        <w:t xml:space="preserve"> of the deficiency letter</w:t>
      </w:r>
      <w:r w:rsidR="00843408">
        <w:rPr>
          <w:rFonts w:ascii="Arial" w:hAnsi="Arial" w:cs="Arial"/>
          <w:sz w:val="24"/>
          <w:szCs w:val="24"/>
        </w:rPr>
        <w:t>, the department will provide the applicant notice and an opportunity for hearing in accordance with Title 2, chapter 4, part 6</w:t>
      </w:r>
      <w:r w:rsidR="00113629">
        <w:rPr>
          <w:rFonts w:ascii="Arial" w:hAnsi="Arial" w:cs="Arial"/>
          <w:sz w:val="24"/>
          <w:szCs w:val="24"/>
        </w:rPr>
        <w:t>, MCA</w:t>
      </w:r>
      <w:r w:rsidR="00843408">
        <w:rPr>
          <w:rFonts w:ascii="Arial" w:hAnsi="Arial" w:cs="Arial"/>
          <w:sz w:val="24"/>
          <w:szCs w:val="24"/>
        </w:rPr>
        <w:t>.</w:t>
      </w:r>
    </w:p>
    <w:p w14:paraId="6EA35D04" w14:textId="6944EA59" w:rsidR="00BF5A2D" w:rsidRDefault="00627EE0" w:rsidP="00BF5A2D">
      <w:pPr>
        <w:spacing w:after="0" w:line="240" w:lineRule="auto"/>
        <w:rPr>
          <w:rFonts w:ascii="Arial" w:hAnsi="Arial" w:cs="Arial"/>
          <w:sz w:val="24"/>
          <w:szCs w:val="24"/>
        </w:rPr>
      </w:pPr>
      <w:r>
        <w:rPr>
          <w:rFonts w:ascii="Arial" w:hAnsi="Arial" w:cs="Arial"/>
          <w:sz w:val="24"/>
          <w:szCs w:val="24"/>
        </w:rPr>
        <w:tab/>
        <w:t>(6</w:t>
      </w:r>
      <w:r w:rsidR="00BF5A2D">
        <w:rPr>
          <w:rFonts w:ascii="Arial" w:hAnsi="Arial" w:cs="Arial"/>
          <w:sz w:val="24"/>
          <w:szCs w:val="24"/>
        </w:rPr>
        <w:t>) The department may appoint a hearing examiner to conduct hearings pursuant to 2-4-611, MCA.</w:t>
      </w:r>
    </w:p>
    <w:p w14:paraId="0A98DEDB" w14:textId="7A9B2E85" w:rsidR="00931897" w:rsidRDefault="00627EE0" w:rsidP="00BF5A2D">
      <w:pPr>
        <w:spacing w:after="0" w:line="240" w:lineRule="auto"/>
        <w:rPr>
          <w:rFonts w:ascii="Arial" w:hAnsi="Arial" w:cs="Arial"/>
          <w:sz w:val="24"/>
          <w:szCs w:val="24"/>
        </w:rPr>
      </w:pPr>
      <w:r>
        <w:rPr>
          <w:rFonts w:ascii="Arial" w:hAnsi="Arial" w:cs="Arial"/>
          <w:sz w:val="24"/>
          <w:szCs w:val="24"/>
        </w:rPr>
        <w:tab/>
        <w:t>(7</w:t>
      </w:r>
      <w:r w:rsidR="00BF5A2D">
        <w:rPr>
          <w:rFonts w:ascii="Arial" w:hAnsi="Arial" w:cs="Arial"/>
          <w:sz w:val="24"/>
          <w:szCs w:val="24"/>
        </w:rPr>
        <w:t xml:space="preserve">) The final </w:t>
      </w:r>
      <w:r w:rsidR="00113629">
        <w:rPr>
          <w:rFonts w:ascii="Arial" w:hAnsi="Arial" w:cs="Arial"/>
          <w:sz w:val="24"/>
          <w:szCs w:val="24"/>
        </w:rPr>
        <w:t>determination</w:t>
      </w:r>
      <w:r w:rsidR="00BF5A2D">
        <w:rPr>
          <w:rFonts w:ascii="Arial" w:hAnsi="Arial" w:cs="Arial"/>
          <w:sz w:val="24"/>
          <w:szCs w:val="24"/>
        </w:rPr>
        <w:t xml:space="preserve"> in a contested case regarding PSAP certification will be made by the department director.</w:t>
      </w:r>
    </w:p>
    <w:p w14:paraId="2E856A05" w14:textId="77777777" w:rsidR="006D1634" w:rsidRDefault="00627EE0" w:rsidP="00627EE0">
      <w:pPr>
        <w:spacing w:after="0" w:line="240" w:lineRule="auto"/>
        <w:rPr>
          <w:rFonts w:ascii="Arial" w:hAnsi="Arial" w:cs="Arial"/>
          <w:sz w:val="24"/>
          <w:szCs w:val="24"/>
        </w:rPr>
      </w:pPr>
      <w:r>
        <w:rPr>
          <w:rFonts w:ascii="Arial" w:hAnsi="Arial" w:cs="Arial"/>
          <w:sz w:val="24"/>
          <w:szCs w:val="24"/>
        </w:rPr>
        <w:tab/>
      </w:r>
      <w:r w:rsidR="00174C85">
        <w:rPr>
          <w:rFonts w:ascii="Arial" w:hAnsi="Arial" w:cs="Arial"/>
          <w:sz w:val="24"/>
          <w:szCs w:val="24"/>
        </w:rPr>
        <w:t>(</w:t>
      </w:r>
      <w:r>
        <w:rPr>
          <w:rFonts w:ascii="Arial" w:hAnsi="Arial" w:cs="Arial"/>
          <w:sz w:val="24"/>
          <w:szCs w:val="24"/>
        </w:rPr>
        <w:t>8</w:t>
      </w:r>
      <w:r w:rsidR="00174C85">
        <w:rPr>
          <w:rFonts w:ascii="Arial" w:hAnsi="Arial" w:cs="Arial"/>
          <w:sz w:val="24"/>
          <w:szCs w:val="24"/>
        </w:rPr>
        <w:t>) When the department makes a final determination that a certified PSAP is not in compliance with PSAP certification requirements</w:t>
      </w:r>
      <w:r>
        <w:rPr>
          <w:rFonts w:ascii="Arial" w:hAnsi="Arial" w:cs="Arial"/>
          <w:sz w:val="24"/>
          <w:szCs w:val="24"/>
        </w:rPr>
        <w:t>, the department may</w:t>
      </w:r>
      <w:r w:rsidR="006D1634">
        <w:rPr>
          <w:rFonts w:ascii="Arial" w:hAnsi="Arial" w:cs="Arial"/>
          <w:sz w:val="24"/>
          <w:szCs w:val="24"/>
        </w:rPr>
        <w:t>:</w:t>
      </w:r>
    </w:p>
    <w:p w14:paraId="6ADB7306" w14:textId="4B01FC4E" w:rsidR="006D1634" w:rsidRDefault="006D1634" w:rsidP="00627EE0">
      <w:pPr>
        <w:spacing w:after="0" w:line="240" w:lineRule="auto"/>
        <w:rPr>
          <w:rFonts w:ascii="Arial" w:hAnsi="Arial" w:cs="Arial"/>
          <w:sz w:val="24"/>
          <w:szCs w:val="24"/>
        </w:rPr>
      </w:pPr>
      <w:r>
        <w:rPr>
          <w:rFonts w:ascii="Arial" w:hAnsi="Arial" w:cs="Arial"/>
          <w:sz w:val="24"/>
          <w:szCs w:val="24"/>
        </w:rPr>
        <w:tab/>
        <w:t>(a)</w:t>
      </w:r>
      <w:r w:rsidR="00627EE0">
        <w:rPr>
          <w:rFonts w:ascii="Arial" w:hAnsi="Arial" w:cs="Arial"/>
          <w:sz w:val="24"/>
          <w:szCs w:val="24"/>
        </w:rPr>
        <w:t xml:space="preserve"> reduce or suspend payment to the local government entity or entities involved in the PSAP</w:t>
      </w:r>
      <w:r>
        <w:rPr>
          <w:rFonts w:ascii="Arial" w:hAnsi="Arial" w:cs="Arial"/>
          <w:sz w:val="24"/>
          <w:szCs w:val="24"/>
        </w:rPr>
        <w:t>;</w:t>
      </w:r>
    </w:p>
    <w:p w14:paraId="26390BC3" w14:textId="32006C1D" w:rsidR="006D1634" w:rsidRDefault="006D1634" w:rsidP="00627EE0">
      <w:pPr>
        <w:spacing w:after="0" w:line="240" w:lineRule="auto"/>
        <w:rPr>
          <w:rFonts w:ascii="Arial" w:hAnsi="Arial" w:cs="Arial"/>
          <w:sz w:val="24"/>
          <w:szCs w:val="24"/>
        </w:rPr>
      </w:pPr>
      <w:r>
        <w:rPr>
          <w:rFonts w:ascii="Arial" w:hAnsi="Arial" w:cs="Arial"/>
          <w:sz w:val="24"/>
          <w:szCs w:val="24"/>
        </w:rPr>
        <w:tab/>
        <w:t>(b) require repayment of funds expended on activities determined not to meet eligibility requirements; and/or</w:t>
      </w:r>
    </w:p>
    <w:p w14:paraId="5F5104D5" w14:textId="6DB07B90" w:rsidR="00627EE0" w:rsidRDefault="006D1634" w:rsidP="00627EE0">
      <w:pPr>
        <w:spacing w:after="0" w:line="240" w:lineRule="auto"/>
        <w:rPr>
          <w:rFonts w:ascii="Arial" w:hAnsi="Arial" w:cs="Arial"/>
          <w:sz w:val="24"/>
          <w:szCs w:val="24"/>
        </w:rPr>
      </w:pPr>
      <w:r>
        <w:rPr>
          <w:rFonts w:ascii="Arial" w:hAnsi="Arial" w:cs="Arial"/>
          <w:sz w:val="24"/>
          <w:szCs w:val="24"/>
        </w:rPr>
        <w:tab/>
        <w:t xml:space="preserve">(c) </w:t>
      </w:r>
      <w:r w:rsidR="00627EE0">
        <w:rPr>
          <w:rFonts w:ascii="Arial" w:hAnsi="Arial" w:cs="Arial"/>
          <w:sz w:val="24"/>
          <w:szCs w:val="24"/>
        </w:rPr>
        <w:t>decertify the local government entity or entities involved in the PSAP.</w:t>
      </w:r>
    </w:p>
    <w:p w14:paraId="4209DF56" w14:textId="0A135D6D" w:rsidR="00BF5A2D" w:rsidRDefault="00BF5A2D" w:rsidP="00E01267">
      <w:pPr>
        <w:spacing w:after="0" w:line="240" w:lineRule="auto"/>
        <w:rPr>
          <w:rFonts w:ascii="Arial" w:hAnsi="Arial" w:cs="Arial"/>
          <w:sz w:val="24"/>
          <w:szCs w:val="24"/>
        </w:rPr>
      </w:pPr>
    </w:p>
    <w:p w14:paraId="23F3DDC4" w14:textId="5D8F6066" w:rsidR="0064101C" w:rsidRDefault="0064101C" w:rsidP="00E01267">
      <w:pPr>
        <w:spacing w:after="0" w:line="240" w:lineRule="auto"/>
        <w:rPr>
          <w:rFonts w:ascii="Arial" w:hAnsi="Arial" w:cs="Arial"/>
          <w:sz w:val="24"/>
          <w:szCs w:val="24"/>
        </w:rPr>
      </w:pPr>
    </w:p>
    <w:p w14:paraId="60720BBC" w14:textId="22946E4F" w:rsidR="0064101C" w:rsidRDefault="0015165A" w:rsidP="00E01267">
      <w:pPr>
        <w:spacing w:after="0" w:line="240" w:lineRule="auto"/>
        <w:rPr>
          <w:rFonts w:ascii="Arial" w:hAnsi="Arial" w:cs="Arial"/>
          <w:sz w:val="24"/>
          <w:szCs w:val="24"/>
        </w:rPr>
      </w:pPr>
      <w:r>
        <w:rPr>
          <w:rFonts w:ascii="Arial" w:hAnsi="Arial" w:cs="Arial"/>
          <w:sz w:val="24"/>
          <w:szCs w:val="24"/>
        </w:rPr>
        <w:t xml:space="preserve">NEW RULE VI ALLOCATION OF FUNDS (1) </w:t>
      </w:r>
      <w:r w:rsidR="00961A61">
        <w:rPr>
          <w:rFonts w:ascii="Arial" w:hAnsi="Arial" w:cs="Arial"/>
          <w:sz w:val="24"/>
          <w:szCs w:val="24"/>
        </w:rPr>
        <w:t xml:space="preserve">Funds in the account for fees collected for 9-1-1 services pursuant </w:t>
      </w:r>
      <w:r w:rsidR="00277881">
        <w:rPr>
          <w:rFonts w:ascii="Arial" w:hAnsi="Arial" w:cs="Arial"/>
          <w:sz w:val="24"/>
          <w:szCs w:val="24"/>
        </w:rPr>
        <w:t xml:space="preserve">to 10-4-201, MCA, must be allocated as provided in </w:t>
      </w:r>
      <w:r w:rsidR="00961A61">
        <w:rPr>
          <w:rFonts w:ascii="Arial" w:hAnsi="Arial" w:cs="Arial"/>
          <w:sz w:val="24"/>
          <w:szCs w:val="24"/>
        </w:rPr>
        <w:t xml:space="preserve">[HB 61 § </w:t>
      </w:r>
      <w:r w:rsidR="00405C0A">
        <w:rPr>
          <w:rFonts w:ascii="Arial" w:hAnsi="Arial" w:cs="Arial"/>
          <w:sz w:val="24"/>
          <w:szCs w:val="24"/>
        </w:rPr>
        <w:t>7</w:t>
      </w:r>
      <w:r w:rsidR="00961A61">
        <w:rPr>
          <w:rFonts w:ascii="Arial" w:hAnsi="Arial" w:cs="Arial"/>
          <w:sz w:val="24"/>
          <w:szCs w:val="24"/>
        </w:rPr>
        <w:t>]</w:t>
      </w:r>
      <w:r w:rsidR="00277881">
        <w:rPr>
          <w:rFonts w:ascii="Arial" w:hAnsi="Arial" w:cs="Arial"/>
          <w:sz w:val="24"/>
          <w:szCs w:val="24"/>
        </w:rPr>
        <w:t>.</w:t>
      </w:r>
    </w:p>
    <w:p w14:paraId="6C132EF1" w14:textId="215C65F7" w:rsidR="00277881" w:rsidRDefault="0015165A" w:rsidP="00E01267">
      <w:pPr>
        <w:spacing w:after="0" w:line="240" w:lineRule="auto"/>
        <w:rPr>
          <w:rFonts w:ascii="Arial" w:hAnsi="Arial" w:cs="Arial"/>
          <w:sz w:val="24"/>
          <w:szCs w:val="24"/>
        </w:rPr>
      </w:pPr>
      <w:r>
        <w:rPr>
          <w:rFonts w:ascii="Arial" w:hAnsi="Arial" w:cs="Arial"/>
          <w:sz w:val="24"/>
          <w:szCs w:val="24"/>
        </w:rPr>
        <w:tab/>
        <w:t xml:space="preserve">(2) </w:t>
      </w:r>
      <w:r w:rsidR="00277881">
        <w:rPr>
          <w:rFonts w:ascii="Arial" w:hAnsi="Arial" w:cs="Arial"/>
          <w:sz w:val="24"/>
          <w:szCs w:val="24"/>
        </w:rPr>
        <w:t xml:space="preserve">With respect to funds deposited in the account for distribution to local government entities that host </w:t>
      </w:r>
      <w:r>
        <w:rPr>
          <w:rFonts w:ascii="Arial" w:hAnsi="Arial" w:cs="Arial"/>
          <w:sz w:val="24"/>
          <w:szCs w:val="24"/>
        </w:rPr>
        <w:t>PSAPs</w:t>
      </w:r>
      <w:r w:rsidR="00277881">
        <w:rPr>
          <w:rFonts w:ascii="Arial" w:hAnsi="Arial" w:cs="Arial"/>
          <w:sz w:val="24"/>
          <w:szCs w:val="24"/>
        </w:rPr>
        <w:t xml:space="preserve"> pursuant to [HB 61 § </w:t>
      </w:r>
      <w:r w:rsidR="00405C0A">
        <w:rPr>
          <w:rFonts w:ascii="Arial" w:hAnsi="Arial" w:cs="Arial"/>
          <w:sz w:val="24"/>
          <w:szCs w:val="24"/>
        </w:rPr>
        <w:t>7]</w:t>
      </w:r>
      <w:r w:rsidR="00277881">
        <w:rPr>
          <w:rFonts w:ascii="Arial" w:hAnsi="Arial" w:cs="Arial"/>
          <w:sz w:val="24"/>
          <w:szCs w:val="24"/>
        </w:rPr>
        <w:t xml:space="preserve">, each certified PSAP must receive an allocation of the total quarterly balance of the account that is equal in proportion to the quarterly share received by the local government entity </w:t>
      </w:r>
      <w:r>
        <w:rPr>
          <w:rFonts w:ascii="Arial" w:hAnsi="Arial" w:cs="Arial"/>
          <w:sz w:val="24"/>
          <w:szCs w:val="24"/>
        </w:rPr>
        <w:t>that hosted the PSAP during the state's 2017 fiscal year.</w:t>
      </w:r>
    </w:p>
    <w:p w14:paraId="37547AB4" w14:textId="46FD7888" w:rsidR="0015165A" w:rsidRDefault="0015165A" w:rsidP="00E01267">
      <w:pPr>
        <w:spacing w:after="0" w:line="240" w:lineRule="auto"/>
        <w:rPr>
          <w:rFonts w:ascii="Arial" w:hAnsi="Arial" w:cs="Arial"/>
          <w:sz w:val="24"/>
          <w:szCs w:val="24"/>
        </w:rPr>
      </w:pPr>
      <w:r>
        <w:rPr>
          <w:rFonts w:ascii="Arial" w:hAnsi="Arial" w:cs="Arial"/>
          <w:sz w:val="24"/>
          <w:szCs w:val="24"/>
        </w:rPr>
        <w:tab/>
        <w:t>(3) The department maintains a list of the</w:t>
      </w:r>
      <w:r w:rsidR="006D1634">
        <w:rPr>
          <w:rFonts w:ascii="Arial" w:hAnsi="Arial" w:cs="Arial"/>
          <w:sz w:val="24"/>
          <w:szCs w:val="24"/>
        </w:rPr>
        <w:t xml:space="preserve"> quarterly share received by local government entities that hosted</w:t>
      </w:r>
      <w:r>
        <w:rPr>
          <w:rFonts w:ascii="Arial" w:hAnsi="Arial" w:cs="Arial"/>
          <w:sz w:val="24"/>
          <w:szCs w:val="24"/>
        </w:rPr>
        <w:t xml:space="preserve"> PSAP</w:t>
      </w:r>
      <w:r w:rsidR="006D1634">
        <w:rPr>
          <w:rFonts w:ascii="Arial" w:hAnsi="Arial" w:cs="Arial"/>
          <w:sz w:val="24"/>
          <w:szCs w:val="24"/>
        </w:rPr>
        <w:t>s</w:t>
      </w:r>
      <w:r>
        <w:rPr>
          <w:rFonts w:ascii="Arial" w:hAnsi="Arial" w:cs="Arial"/>
          <w:sz w:val="24"/>
          <w:szCs w:val="24"/>
        </w:rPr>
        <w:t xml:space="preserve"> during the state</w:t>
      </w:r>
      <w:r w:rsidR="00622D8D">
        <w:rPr>
          <w:rFonts w:ascii="Arial" w:hAnsi="Arial" w:cs="Arial"/>
          <w:sz w:val="24"/>
          <w:szCs w:val="24"/>
        </w:rPr>
        <w:t>'s 2017 fiscal year. The list</w:t>
      </w:r>
      <w:r>
        <w:rPr>
          <w:rFonts w:ascii="Arial" w:hAnsi="Arial" w:cs="Arial"/>
          <w:sz w:val="24"/>
          <w:szCs w:val="24"/>
        </w:rPr>
        <w:t xml:space="preserve"> </w:t>
      </w:r>
      <w:r w:rsidR="00942BC8">
        <w:rPr>
          <w:rFonts w:ascii="Arial" w:hAnsi="Arial" w:cs="Arial"/>
          <w:sz w:val="24"/>
          <w:szCs w:val="24"/>
        </w:rPr>
        <w:t xml:space="preserve">can be obtained from the department's public safety communications bureau at [list contact information] or found on the department's website at </w:t>
      </w:r>
      <w:hyperlink r:id="rId11" w:history="1">
        <w:r w:rsidR="00942BC8" w:rsidRPr="00A17934">
          <w:rPr>
            <w:rStyle w:val="Hyperlink"/>
            <w:rFonts w:ascii="Arial" w:hAnsi="Arial" w:cs="Arial"/>
            <w:sz w:val="24"/>
            <w:szCs w:val="24"/>
          </w:rPr>
          <w:t>sitsd.mt.gov</w:t>
        </w:r>
        <w:r w:rsidR="0009665D">
          <w:rPr>
            <w:rStyle w:val="Hyperlink"/>
            <w:rFonts w:ascii="Arial" w:hAnsi="Arial" w:cs="Arial"/>
            <w:sz w:val="24"/>
            <w:szCs w:val="24"/>
          </w:rPr>
          <w:br/>
        </w:r>
        <w:r w:rsidR="00942BC8" w:rsidRPr="00A17934">
          <w:rPr>
            <w:rStyle w:val="Hyperlink"/>
            <w:rFonts w:ascii="Arial" w:hAnsi="Arial" w:cs="Arial"/>
            <w:sz w:val="24"/>
            <w:szCs w:val="24"/>
          </w:rPr>
          <w:t>/PublicSafetyCommunications</w:t>
        </w:r>
      </w:hyperlink>
      <w:r>
        <w:rPr>
          <w:rFonts w:ascii="Arial" w:hAnsi="Arial" w:cs="Arial"/>
          <w:sz w:val="24"/>
          <w:szCs w:val="24"/>
        </w:rPr>
        <w:t>.</w:t>
      </w:r>
    </w:p>
    <w:p w14:paraId="7D037B03" w14:textId="77777777" w:rsidR="00277881" w:rsidRDefault="00277881" w:rsidP="00E01267">
      <w:pPr>
        <w:spacing w:after="0" w:line="240" w:lineRule="auto"/>
        <w:rPr>
          <w:rFonts w:ascii="Arial" w:hAnsi="Arial" w:cs="Arial"/>
          <w:sz w:val="24"/>
          <w:szCs w:val="24"/>
        </w:rPr>
      </w:pPr>
    </w:p>
    <w:p w14:paraId="31CBB2C6" w14:textId="6E9629FF" w:rsidR="0064101C" w:rsidRDefault="0064101C" w:rsidP="00E01267">
      <w:pPr>
        <w:spacing w:after="0" w:line="240" w:lineRule="auto"/>
        <w:rPr>
          <w:rFonts w:ascii="Arial" w:hAnsi="Arial" w:cs="Arial"/>
          <w:sz w:val="24"/>
          <w:szCs w:val="24"/>
        </w:rPr>
      </w:pPr>
    </w:p>
    <w:p w14:paraId="6B2BB0FD" w14:textId="43712288" w:rsidR="0056074B" w:rsidRDefault="00230166" w:rsidP="0009665D">
      <w:pPr>
        <w:spacing w:after="0" w:line="240" w:lineRule="auto"/>
        <w:rPr>
          <w:rFonts w:ascii="Arial" w:hAnsi="Arial" w:cs="Arial"/>
          <w:sz w:val="24"/>
          <w:szCs w:val="24"/>
        </w:rPr>
      </w:pPr>
      <w:bookmarkStart w:id="71" w:name="_Hlk496626282"/>
      <w:commentRangeStart w:id="72"/>
      <w:commentRangeStart w:id="73"/>
      <w:r>
        <w:rPr>
          <w:rFonts w:ascii="Arial" w:hAnsi="Arial" w:cs="Arial"/>
          <w:sz w:val="24"/>
          <w:szCs w:val="24"/>
        </w:rPr>
        <w:t>NEW</w:t>
      </w:r>
      <w:commentRangeEnd w:id="72"/>
      <w:r w:rsidR="0036397A">
        <w:rPr>
          <w:rStyle w:val="CommentReference"/>
        </w:rPr>
        <w:commentReference w:id="72"/>
      </w:r>
      <w:r>
        <w:rPr>
          <w:rFonts w:ascii="Arial" w:hAnsi="Arial" w:cs="Arial"/>
          <w:sz w:val="24"/>
          <w:szCs w:val="24"/>
        </w:rPr>
        <w:t xml:space="preserve"> RULE VII ALLOWABLE USES</w:t>
      </w:r>
      <w:r w:rsidR="00113805">
        <w:rPr>
          <w:rFonts w:ascii="Arial" w:hAnsi="Arial" w:cs="Arial"/>
          <w:sz w:val="24"/>
          <w:szCs w:val="24"/>
        </w:rPr>
        <w:t xml:space="preserve"> OF FUNDS</w:t>
      </w:r>
      <w:commentRangeEnd w:id="73"/>
      <w:r w:rsidR="00201B7C">
        <w:rPr>
          <w:rStyle w:val="CommentReference"/>
        </w:rPr>
        <w:commentReference w:id="73"/>
      </w:r>
      <w:r>
        <w:rPr>
          <w:rFonts w:ascii="Arial" w:hAnsi="Arial" w:cs="Arial"/>
          <w:sz w:val="24"/>
          <w:szCs w:val="24"/>
        </w:rPr>
        <w:t xml:space="preserve"> </w:t>
      </w:r>
      <w:r w:rsidR="0056074B">
        <w:rPr>
          <w:rFonts w:ascii="Arial" w:hAnsi="Arial" w:cs="Arial"/>
          <w:sz w:val="24"/>
          <w:szCs w:val="24"/>
        </w:rPr>
        <w:t xml:space="preserve">(1) </w:t>
      </w:r>
      <w:r w:rsidR="00405C0A">
        <w:rPr>
          <w:rFonts w:ascii="Arial" w:hAnsi="Arial" w:cs="Arial"/>
          <w:sz w:val="24"/>
          <w:szCs w:val="24"/>
        </w:rPr>
        <w:t>F</w:t>
      </w:r>
      <w:r w:rsidR="00FF7F06">
        <w:rPr>
          <w:rFonts w:ascii="Arial" w:hAnsi="Arial" w:cs="Arial"/>
          <w:sz w:val="24"/>
          <w:szCs w:val="24"/>
        </w:rPr>
        <w:t>unds</w:t>
      </w:r>
      <w:r w:rsidR="00405C0A">
        <w:rPr>
          <w:rFonts w:ascii="Arial" w:hAnsi="Arial" w:cs="Arial"/>
          <w:sz w:val="24"/>
          <w:szCs w:val="24"/>
        </w:rPr>
        <w:t xml:space="preserve"> distributed to a certified PSAP from the 9-1-1 systems account established by [HB 61 § 7]</w:t>
      </w:r>
      <w:r w:rsidR="0056074B">
        <w:rPr>
          <w:rFonts w:ascii="Arial" w:hAnsi="Arial" w:cs="Arial"/>
          <w:sz w:val="24"/>
          <w:szCs w:val="24"/>
        </w:rPr>
        <w:t xml:space="preserve"> may be used by the certified PSAP for:</w:t>
      </w:r>
    </w:p>
    <w:p w14:paraId="5000E5EE" w14:textId="6646A67A" w:rsidR="0056074B" w:rsidRPr="0056074B" w:rsidRDefault="0009665D" w:rsidP="0009665D">
      <w:pPr>
        <w:spacing w:after="0" w:line="240" w:lineRule="auto"/>
        <w:rPr>
          <w:rFonts w:ascii="Arial" w:hAnsi="Arial" w:cs="Arial"/>
          <w:sz w:val="24"/>
          <w:szCs w:val="24"/>
        </w:rPr>
      </w:pPr>
      <w:r>
        <w:rPr>
          <w:rFonts w:ascii="Arial" w:hAnsi="Arial" w:cs="Arial"/>
          <w:sz w:val="24"/>
          <w:szCs w:val="24"/>
        </w:rPr>
        <w:tab/>
      </w:r>
      <w:r w:rsidR="0056074B">
        <w:rPr>
          <w:rFonts w:ascii="Arial" w:hAnsi="Arial" w:cs="Arial"/>
          <w:sz w:val="24"/>
          <w:szCs w:val="24"/>
        </w:rPr>
        <w:t xml:space="preserve">(a) </w:t>
      </w:r>
      <w:r w:rsidR="0056074B" w:rsidRPr="0056074B">
        <w:rPr>
          <w:rFonts w:ascii="Arial" w:hAnsi="Arial" w:cs="Arial"/>
          <w:sz w:val="24"/>
          <w:szCs w:val="24"/>
        </w:rPr>
        <w:t xml:space="preserve">operation of the </w:t>
      </w:r>
      <w:r w:rsidR="0056074B">
        <w:rPr>
          <w:rFonts w:ascii="Arial" w:hAnsi="Arial" w:cs="Arial"/>
          <w:sz w:val="24"/>
          <w:szCs w:val="24"/>
        </w:rPr>
        <w:t>PSAP, including</w:t>
      </w:r>
      <w:r w:rsidR="0056074B" w:rsidRPr="0056074B">
        <w:rPr>
          <w:rFonts w:ascii="Arial" w:hAnsi="Arial" w:cs="Arial"/>
          <w:sz w:val="24"/>
          <w:szCs w:val="24"/>
        </w:rPr>
        <w:t>:</w:t>
      </w:r>
    </w:p>
    <w:p w14:paraId="4D81B839" w14:textId="3F6D85D0"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 </w:t>
      </w:r>
      <w:r w:rsidR="0056074B" w:rsidRPr="00B77067">
        <w:rPr>
          <w:rFonts w:ascii="Arial" w:hAnsi="Arial" w:cs="Arial"/>
          <w:sz w:val="24"/>
          <w:szCs w:val="24"/>
        </w:rPr>
        <w:t>telephone system for the public safety answering point (PSAP) capable of handling the required 9-1-1 trunks and non-emergency lines, including network cards, etc.;</w:t>
      </w:r>
    </w:p>
    <w:p w14:paraId="0485379B" w14:textId="67B36130" w:rsidR="0056074B" w:rsidRPr="00B77067" w:rsidRDefault="0009665D" w:rsidP="0009665D">
      <w:pPr>
        <w:spacing w:after="0" w:line="240" w:lineRule="auto"/>
        <w:rPr>
          <w:rFonts w:ascii="Arial" w:hAnsi="Arial" w:cs="Arial"/>
          <w:sz w:val="24"/>
          <w:szCs w:val="24"/>
        </w:rPr>
      </w:pPr>
      <w:r>
        <w:rPr>
          <w:rFonts w:ascii="Arial" w:hAnsi="Arial" w:cs="Arial"/>
          <w:sz w:val="24"/>
          <w:szCs w:val="24"/>
        </w:rPr>
        <w:lastRenderedPageBreak/>
        <w:tab/>
      </w:r>
      <w:r w:rsidR="00B77067">
        <w:rPr>
          <w:rFonts w:ascii="Arial" w:hAnsi="Arial" w:cs="Arial"/>
          <w:sz w:val="24"/>
          <w:szCs w:val="24"/>
        </w:rPr>
        <w:t xml:space="preserve">(ii) </w:t>
      </w:r>
      <w:r w:rsidR="0056074B" w:rsidRPr="00B77067">
        <w:rPr>
          <w:rFonts w:ascii="Arial" w:hAnsi="Arial" w:cs="Arial"/>
          <w:sz w:val="24"/>
          <w:szCs w:val="24"/>
        </w:rPr>
        <w:t>installation and recurring phone costs for 9-1-1 trunks and non-emergency lines for the PSAP;</w:t>
      </w:r>
    </w:p>
    <w:p w14:paraId="05B2E112" w14:textId="67A46C77"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(iii) </w:t>
      </w:r>
      <w:r w:rsidR="0056074B" w:rsidRPr="00B77067">
        <w:rPr>
          <w:rFonts w:ascii="Arial" w:hAnsi="Arial" w:cs="Arial"/>
          <w:sz w:val="24"/>
          <w:szCs w:val="24"/>
        </w:rPr>
        <w:t>Telephone Devices for the Deaf (TDDs) for each call-taker position;</w:t>
      </w:r>
    </w:p>
    <w:p w14:paraId="3A712603" w14:textId="29E1FF01"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(iv) </w:t>
      </w:r>
      <w:r w:rsidR="0056074B" w:rsidRPr="00B77067">
        <w:rPr>
          <w:rFonts w:ascii="Arial" w:hAnsi="Arial" w:cs="Arial"/>
          <w:sz w:val="24"/>
          <w:szCs w:val="24"/>
        </w:rPr>
        <w:t>FAX line if located at the PSAP;</w:t>
      </w:r>
    </w:p>
    <w:p w14:paraId="21CC1CF4" w14:textId="7F509560"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 </w:t>
      </w:r>
      <w:r>
        <w:rPr>
          <w:rFonts w:ascii="Arial" w:hAnsi="Arial" w:cs="Arial"/>
          <w:sz w:val="24"/>
          <w:szCs w:val="24"/>
        </w:rPr>
        <w:t>r</w:t>
      </w:r>
      <w:r w:rsidR="0056074B" w:rsidRPr="00B77067">
        <w:rPr>
          <w:rFonts w:ascii="Arial" w:hAnsi="Arial" w:cs="Arial"/>
          <w:sz w:val="24"/>
          <w:szCs w:val="24"/>
        </w:rPr>
        <w:t>adio consoles installed in the PSAP;</w:t>
      </w:r>
    </w:p>
    <w:p w14:paraId="2E7F8AA4" w14:textId="517F8E44"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 </w:t>
      </w:r>
      <w:r>
        <w:rPr>
          <w:rFonts w:ascii="Arial" w:hAnsi="Arial" w:cs="Arial"/>
          <w:sz w:val="24"/>
          <w:szCs w:val="24"/>
        </w:rPr>
        <w:t>r</w:t>
      </w:r>
      <w:r w:rsidR="0056074B" w:rsidRPr="00B77067">
        <w:rPr>
          <w:rFonts w:ascii="Arial" w:hAnsi="Arial" w:cs="Arial"/>
          <w:sz w:val="24"/>
          <w:szCs w:val="24"/>
        </w:rPr>
        <w:t>adio frequency coordination, licensing fees, dispatch paging, etc.;</w:t>
      </w:r>
    </w:p>
    <w:p w14:paraId="6DF692C9" w14:textId="2581B36D"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(vii) </w:t>
      </w:r>
      <w:r>
        <w:rPr>
          <w:rFonts w:ascii="Arial" w:hAnsi="Arial" w:cs="Arial"/>
          <w:sz w:val="24"/>
          <w:szCs w:val="24"/>
        </w:rPr>
        <w:t>p</w:t>
      </w:r>
      <w:r w:rsidR="0056074B" w:rsidRPr="00B77067">
        <w:rPr>
          <w:rFonts w:ascii="Arial" w:hAnsi="Arial" w:cs="Arial"/>
          <w:sz w:val="24"/>
          <w:szCs w:val="24"/>
        </w:rPr>
        <w:t>aging encoders and paging systems;</w:t>
      </w:r>
    </w:p>
    <w:p w14:paraId="276A27BA" w14:textId="7BCD2593"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(viii) </w:t>
      </w:r>
      <w:r>
        <w:rPr>
          <w:rFonts w:ascii="Arial" w:hAnsi="Arial" w:cs="Arial"/>
          <w:sz w:val="24"/>
          <w:szCs w:val="24"/>
        </w:rPr>
        <w:t>s</w:t>
      </w:r>
      <w:r w:rsidR="0056074B" w:rsidRPr="00B77067">
        <w:rPr>
          <w:rFonts w:ascii="Arial" w:hAnsi="Arial" w:cs="Arial"/>
          <w:sz w:val="24"/>
          <w:szCs w:val="24"/>
        </w:rPr>
        <w:t>pecial emergen</w:t>
      </w:r>
      <w:r w:rsidR="00B77067" w:rsidRPr="00B77067">
        <w:rPr>
          <w:rFonts w:ascii="Arial" w:hAnsi="Arial" w:cs="Arial"/>
          <w:sz w:val="24"/>
          <w:szCs w:val="24"/>
        </w:rPr>
        <w:t>cy notification paging systems and</w:t>
      </w:r>
      <w:r w:rsidR="0056074B" w:rsidRPr="00B77067">
        <w:rPr>
          <w:rFonts w:ascii="Arial" w:hAnsi="Arial" w:cs="Arial"/>
          <w:sz w:val="24"/>
          <w:szCs w:val="24"/>
        </w:rPr>
        <w:t xml:space="preserve"> “reverse 9-1-1” systems</w:t>
      </w:r>
      <w:r w:rsidR="00B77067" w:rsidRPr="00B77067">
        <w:rPr>
          <w:rFonts w:ascii="Arial" w:hAnsi="Arial" w:cs="Arial"/>
          <w:sz w:val="24"/>
          <w:szCs w:val="24"/>
        </w:rPr>
        <w:t>;</w:t>
      </w:r>
    </w:p>
    <w:p w14:paraId="2E82C40B" w14:textId="08277576"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(ix) </w:t>
      </w:r>
      <w:r>
        <w:rPr>
          <w:rFonts w:ascii="Arial" w:hAnsi="Arial" w:cs="Arial"/>
          <w:sz w:val="24"/>
          <w:szCs w:val="24"/>
        </w:rPr>
        <w:t>v</w:t>
      </w:r>
      <w:r w:rsidR="0056074B" w:rsidRPr="00B77067">
        <w:rPr>
          <w:rFonts w:ascii="Arial" w:hAnsi="Arial" w:cs="Arial"/>
          <w:sz w:val="24"/>
          <w:szCs w:val="24"/>
        </w:rPr>
        <w:t>oice logging recorder capable of recording all incoming phone lines and radio channels, including recording media (the PSAP may choose to purchase a recorder with fewer channels and record 9-1-1 lines and selected non-emergency lines and/or radio channels)</w:t>
      </w:r>
      <w:r w:rsidR="00B77067" w:rsidRPr="00B77067">
        <w:rPr>
          <w:rFonts w:ascii="Arial" w:hAnsi="Arial" w:cs="Arial"/>
          <w:sz w:val="24"/>
          <w:szCs w:val="24"/>
        </w:rPr>
        <w:t>;</w:t>
      </w:r>
    </w:p>
    <w:p w14:paraId="69A799AF" w14:textId="3FA7676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 </w:t>
      </w:r>
      <w:r>
        <w:rPr>
          <w:rFonts w:ascii="Arial" w:hAnsi="Arial" w:cs="Arial"/>
          <w:sz w:val="24"/>
          <w:szCs w:val="24"/>
        </w:rPr>
        <w:t>i</w:t>
      </w:r>
      <w:r w:rsidR="0056074B" w:rsidRPr="00B77067">
        <w:rPr>
          <w:rFonts w:ascii="Arial" w:hAnsi="Arial" w:cs="Arial"/>
          <w:sz w:val="24"/>
          <w:szCs w:val="24"/>
        </w:rPr>
        <w:t>nstant recall playback recorders for each dispatch position</w:t>
      </w:r>
      <w:r w:rsidR="00B77067" w:rsidRPr="00B77067">
        <w:rPr>
          <w:rFonts w:ascii="Arial" w:hAnsi="Arial" w:cs="Arial"/>
          <w:sz w:val="24"/>
          <w:szCs w:val="24"/>
        </w:rPr>
        <w:t>;</w:t>
      </w:r>
    </w:p>
    <w:p w14:paraId="5DBFB78C" w14:textId="4C8C5128"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 </w:t>
      </w:r>
      <w:r>
        <w:rPr>
          <w:rFonts w:ascii="Arial" w:hAnsi="Arial" w:cs="Arial"/>
          <w:sz w:val="24"/>
          <w:szCs w:val="24"/>
        </w:rPr>
        <w:t>s</w:t>
      </w:r>
      <w:r w:rsidR="0056074B" w:rsidRPr="00B77067">
        <w:rPr>
          <w:rFonts w:ascii="Arial" w:hAnsi="Arial" w:cs="Arial"/>
          <w:sz w:val="24"/>
          <w:szCs w:val="24"/>
        </w:rPr>
        <w:t>oftware and hardware for computer aided dispatch (CAD)</w:t>
      </w:r>
      <w:r w:rsidR="00B77067" w:rsidRPr="00B77067">
        <w:rPr>
          <w:rFonts w:ascii="Arial" w:hAnsi="Arial" w:cs="Arial"/>
          <w:sz w:val="24"/>
          <w:szCs w:val="24"/>
        </w:rPr>
        <w:t>;</w:t>
      </w:r>
    </w:p>
    <w:p w14:paraId="1EF1620F" w14:textId="3D0E52E5"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(xii) </w:t>
      </w:r>
      <w:r>
        <w:rPr>
          <w:rFonts w:ascii="Arial" w:hAnsi="Arial" w:cs="Arial"/>
          <w:sz w:val="24"/>
          <w:szCs w:val="24"/>
        </w:rPr>
        <w:t>t</w:t>
      </w:r>
      <w:r w:rsidR="0056074B" w:rsidRPr="00B77067">
        <w:rPr>
          <w:rFonts w:ascii="Arial" w:hAnsi="Arial" w:cs="Arial"/>
          <w:sz w:val="24"/>
          <w:szCs w:val="24"/>
        </w:rPr>
        <w:t>he PSAP’s share (pro-rated) for records management system (RMS) software</w:t>
      </w:r>
      <w:r w:rsidR="00B77067" w:rsidRPr="00B77067">
        <w:rPr>
          <w:rFonts w:ascii="Arial" w:hAnsi="Arial" w:cs="Arial"/>
          <w:sz w:val="24"/>
          <w:szCs w:val="24"/>
        </w:rPr>
        <w:t>;</w:t>
      </w:r>
    </w:p>
    <w:p w14:paraId="2D4B9804" w14:textId="0C8871ED"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(xiii) </w:t>
      </w:r>
      <w:r>
        <w:rPr>
          <w:rFonts w:ascii="Arial" w:hAnsi="Arial" w:cs="Arial"/>
          <w:sz w:val="24"/>
          <w:szCs w:val="24"/>
        </w:rPr>
        <w:t>c</w:t>
      </w:r>
      <w:r w:rsidR="0056074B" w:rsidRPr="00B77067">
        <w:rPr>
          <w:rFonts w:ascii="Arial" w:hAnsi="Arial" w:cs="Arial"/>
          <w:sz w:val="24"/>
          <w:szCs w:val="24"/>
        </w:rPr>
        <w:t>omputer hardware and/or software used by call-takers and/or radio dispatchers in the PSAP, including printers, UPS units, cabling, etc.</w:t>
      </w:r>
      <w:r w:rsidR="00B77067" w:rsidRPr="00B77067">
        <w:rPr>
          <w:rFonts w:ascii="Arial" w:hAnsi="Arial" w:cs="Arial"/>
          <w:sz w:val="24"/>
          <w:szCs w:val="24"/>
        </w:rPr>
        <w:t>;</w:t>
      </w:r>
    </w:p>
    <w:p w14:paraId="48139EA1" w14:textId="6790BF8A"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(xiv) </w:t>
      </w:r>
      <w:r>
        <w:rPr>
          <w:rFonts w:ascii="Arial" w:hAnsi="Arial" w:cs="Arial"/>
          <w:sz w:val="24"/>
          <w:szCs w:val="24"/>
        </w:rPr>
        <w:t>u</w:t>
      </w:r>
      <w:r w:rsidR="0056074B" w:rsidRPr="00B77067">
        <w:rPr>
          <w:rFonts w:ascii="Arial" w:hAnsi="Arial" w:cs="Arial"/>
          <w:sz w:val="24"/>
          <w:szCs w:val="24"/>
        </w:rPr>
        <w:t>pgrades to PSAP computer hardware and software as required</w:t>
      </w:r>
      <w:r w:rsidR="00B77067" w:rsidRPr="00B77067">
        <w:rPr>
          <w:rFonts w:ascii="Arial" w:hAnsi="Arial" w:cs="Arial"/>
          <w:sz w:val="24"/>
          <w:szCs w:val="24"/>
        </w:rPr>
        <w:t>;</w:t>
      </w:r>
    </w:p>
    <w:p w14:paraId="33B963C6" w14:textId="17326845"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 </w:t>
      </w:r>
      <w:r>
        <w:rPr>
          <w:rFonts w:ascii="Arial" w:hAnsi="Arial" w:cs="Arial"/>
          <w:sz w:val="24"/>
          <w:szCs w:val="24"/>
        </w:rPr>
        <w:t>c</w:t>
      </w:r>
      <w:r w:rsidR="0056074B" w:rsidRPr="00B77067">
        <w:rPr>
          <w:rFonts w:ascii="Arial" w:hAnsi="Arial" w:cs="Arial"/>
          <w:sz w:val="24"/>
          <w:szCs w:val="24"/>
        </w:rPr>
        <w:t>osts for maintenance and repair of equipment located in the PSAP or equipment room</w:t>
      </w:r>
      <w:r w:rsidR="00B77067" w:rsidRPr="00B77067">
        <w:rPr>
          <w:rFonts w:ascii="Arial" w:hAnsi="Arial" w:cs="Arial"/>
          <w:sz w:val="24"/>
          <w:szCs w:val="24"/>
        </w:rPr>
        <w:t>;</w:t>
      </w:r>
    </w:p>
    <w:p w14:paraId="6A35823C" w14:textId="1C3A6682"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(xvi) </w:t>
      </w:r>
      <w:r>
        <w:rPr>
          <w:rFonts w:ascii="Arial" w:hAnsi="Arial" w:cs="Arial"/>
          <w:sz w:val="24"/>
          <w:szCs w:val="24"/>
        </w:rPr>
        <w:t>h</w:t>
      </w:r>
      <w:r w:rsidR="0056074B" w:rsidRPr="00B77067">
        <w:rPr>
          <w:rFonts w:ascii="Arial" w:hAnsi="Arial" w:cs="Arial"/>
          <w:sz w:val="24"/>
          <w:szCs w:val="24"/>
        </w:rPr>
        <w:t>eadse</w:t>
      </w:r>
      <w:r>
        <w:rPr>
          <w:rFonts w:ascii="Arial" w:hAnsi="Arial" w:cs="Arial"/>
          <w:sz w:val="24"/>
          <w:szCs w:val="24"/>
        </w:rPr>
        <w:t>ts, headset cords and other</w:t>
      </w:r>
      <w:r w:rsidR="0056074B" w:rsidRPr="00B77067">
        <w:rPr>
          <w:rFonts w:ascii="Arial" w:hAnsi="Arial" w:cs="Arial"/>
          <w:sz w:val="24"/>
          <w:szCs w:val="24"/>
        </w:rPr>
        <w:t xml:space="preserve"> small equipment for the PSAP</w:t>
      </w:r>
      <w:r w:rsidR="00B77067" w:rsidRPr="00B77067">
        <w:rPr>
          <w:rFonts w:ascii="Arial" w:hAnsi="Arial" w:cs="Arial"/>
          <w:sz w:val="24"/>
          <w:szCs w:val="24"/>
        </w:rPr>
        <w:t>;</w:t>
      </w:r>
    </w:p>
    <w:p w14:paraId="21D239CD" w14:textId="0945652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(xvii) </w:t>
      </w:r>
      <w:r>
        <w:rPr>
          <w:rFonts w:ascii="Arial" w:hAnsi="Arial" w:cs="Arial"/>
          <w:sz w:val="24"/>
          <w:szCs w:val="24"/>
        </w:rPr>
        <w:t>m</w:t>
      </w:r>
      <w:r w:rsidR="0056074B" w:rsidRPr="00B77067">
        <w:rPr>
          <w:rFonts w:ascii="Arial" w:hAnsi="Arial" w:cs="Arial"/>
          <w:sz w:val="24"/>
          <w:szCs w:val="24"/>
        </w:rPr>
        <w:t>aps (wall maps, map books, computer-based maps, etc.), including map racks and/or stands</w:t>
      </w:r>
      <w:r w:rsidR="00B77067" w:rsidRPr="00B77067">
        <w:rPr>
          <w:rFonts w:ascii="Arial" w:hAnsi="Arial" w:cs="Arial"/>
          <w:sz w:val="24"/>
          <w:szCs w:val="24"/>
        </w:rPr>
        <w:t>;</w:t>
      </w:r>
    </w:p>
    <w:p w14:paraId="19002692" w14:textId="4BDFD53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(xviii)</w:t>
      </w:r>
      <w:r>
        <w:rPr>
          <w:rFonts w:ascii="Arial" w:hAnsi="Arial" w:cs="Arial"/>
          <w:sz w:val="24"/>
          <w:szCs w:val="24"/>
        </w:rPr>
        <w:t xml:space="preserve"> m</w:t>
      </w:r>
      <w:r w:rsidR="0056074B" w:rsidRPr="00B77067">
        <w:rPr>
          <w:rFonts w:ascii="Arial" w:hAnsi="Arial" w:cs="Arial"/>
          <w:sz w:val="24"/>
          <w:szCs w:val="24"/>
        </w:rPr>
        <w:t>aterials, such as paper and notebooks, required to develop written Standard Operating Guidelines (SOGs) for the PSAP</w:t>
      </w:r>
      <w:r w:rsidR="00B77067" w:rsidRPr="00B77067">
        <w:rPr>
          <w:rFonts w:ascii="Arial" w:hAnsi="Arial" w:cs="Arial"/>
          <w:sz w:val="24"/>
          <w:szCs w:val="24"/>
        </w:rPr>
        <w:t>;</w:t>
      </w:r>
    </w:p>
    <w:p w14:paraId="35D47240" w14:textId="3A3946AC"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(xix) </w:t>
      </w:r>
      <w:r>
        <w:rPr>
          <w:rFonts w:ascii="Arial" w:hAnsi="Arial" w:cs="Arial"/>
          <w:sz w:val="24"/>
          <w:szCs w:val="24"/>
        </w:rPr>
        <w:t>b</w:t>
      </w:r>
      <w:r w:rsidR="0056074B" w:rsidRPr="00B77067">
        <w:rPr>
          <w:rFonts w:ascii="Arial" w:hAnsi="Arial" w:cs="Arial"/>
          <w:sz w:val="24"/>
          <w:szCs w:val="24"/>
        </w:rPr>
        <w:t>ooks and resource materials used in the PSAP such as reverse directories, local government and law enforcement agency directories</w:t>
      </w:r>
      <w:r w:rsidR="00B77067" w:rsidRPr="00B77067">
        <w:rPr>
          <w:rFonts w:ascii="Arial" w:hAnsi="Arial" w:cs="Arial"/>
          <w:sz w:val="24"/>
          <w:szCs w:val="24"/>
        </w:rPr>
        <w:t>;</w:t>
      </w:r>
    </w:p>
    <w:p w14:paraId="322FD878" w14:textId="61D67D11"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 </w:t>
      </w:r>
      <w:r>
        <w:rPr>
          <w:rFonts w:ascii="Arial" w:hAnsi="Arial" w:cs="Arial"/>
          <w:sz w:val="24"/>
          <w:szCs w:val="24"/>
        </w:rPr>
        <w:t>f</w:t>
      </w:r>
      <w:r w:rsidR="0056074B" w:rsidRPr="00B77067">
        <w:rPr>
          <w:rFonts w:ascii="Arial" w:hAnsi="Arial" w:cs="Arial"/>
          <w:sz w:val="24"/>
          <w:szCs w:val="24"/>
        </w:rPr>
        <w:t>urniture for the PSAP</w:t>
      </w:r>
      <w:r>
        <w:rPr>
          <w:rFonts w:ascii="Arial" w:hAnsi="Arial" w:cs="Arial"/>
          <w:sz w:val="24"/>
          <w:szCs w:val="24"/>
        </w:rPr>
        <w:t>,</w:t>
      </w:r>
      <w:r w:rsidR="0056074B" w:rsidRPr="00B77067">
        <w:rPr>
          <w:rFonts w:ascii="Arial" w:hAnsi="Arial" w:cs="Arial"/>
          <w:sz w:val="24"/>
          <w:szCs w:val="24"/>
        </w:rPr>
        <w:t xml:space="preserve"> such as workstations, chairs, printer stands, etc.</w:t>
      </w:r>
      <w:r w:rsidR="00B77067" w:rsidRPr="00B77067">
        <w:rPr>
          <w:rFonts w:ascii="Arial" w:hAnsi="Arial" w:cs="Arial"/>
          <w:sz w:val="24"/>
          <w:szCs w:val="24"/>
        </w:rPr>
        <w:t>;</w:t>
      </w:r>
    </w:p>
    <w:p w14:paraId="7090378D" w14:textId="1429D07B"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 </w:t>
      </w:r>
      <w:r>
        <w:rPr>
          <w:rFonts w:ascii="Arial" w:hAnsi="Arial" w:cs="Arial"/>
          <w:sz w:val="24"/>
          <w:szCs w:val="24"/>
        </w:rPr>
        <w:t>g</w:t>
      </w:r>
      <w:r w:rsidR="0056074B" w:rsidRPr="00B77067">
        <w:rPr>
          <w:rFonts w:ascii="Arial" w:hAnsi="Arial" w:cs="Arial"/>
          <w:sz w:val="24"/>
          <w:szCs w:val="24"/>
        </w:rPr>
        <w:t>enerator to provide power in case of power failure and battery backup to supply power to PSAP equipment (pro-rated if backup power also supplied to other areas of the building)</w:t>
      </w:r>
      <w:r w:rsidR="00B77067" w:rsidRPr="00B77067">
        <w:rPr>
          <w:rFonts w:ascii="Arial" w:hAnsi="Arial" w:cs="Arial"/>
          <w:sz w:val="24"/>
          <w:szCs w:val="24"/>
        </w:rPr>
        <w:t>;</w:t>
      </w:r>
    </w:p>
    <w:p w14:paraId="67B012C2" w14:textId="20376B89"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(xxii) </w:t>
      </w:r>
      <w:r>
        <w:rPr>
          <w:rFonts w:ascii="Arial" w:hAnsi="Arial" w:cs="Arial"/>
          <w:sz w:val="24"/>
          <w:szCs w:val="24"/>
        </w:rPr>
        <w:t>s</w:t>
      </w:r>
      <w:r w:rsidR="0056074B" w:rsidRPr="00B77067">
        <w:rPr>
          <w:rFonts w:ascii="Arial" w:hAnsi="Arial" w:cs="Arial"/>
          <w:sz w:val="24"/>
          <w:szCs w:val="24"/>
        </w:rPr>
        <w:t>ecurity camera and/or intercom system monitored or used by PSAP personnel</w:t>
      </w:r>
      <w:r w:rsidR="00B77067" w:rsidRPr="00B77067">
        <w:rPr>
          <w:rFonts w:ascii="Arial" w:hAnsi="Arial" w:cs="Arial"/>
          <w:sz w:val="24"/>
          <w:szCs w:val="24"/>
        </w:rPr>
        <w:t>;</w:t>
      </w:r>
    </w:p>
    <w:p w14:paraId="68CC841A" w14:textId="19CB1A87"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(xxiii) </w:t>
      </w:r>
      <w:r>
        <w:rPr>
          <w:rFonts w:ascii="Arial" w:hAnsi="Arial" w:cs="Arial"/>
          <w:sz w:val="24"/>
          <w:szCs w:val="24"/>
        </w:rPr>
        <w:t>a</w:t>
      </w:r>
      <w:r w:rsidR="0056074B" w:rsidRPr="00B77067">
        <w:rPr>
          <w:rFonts w:ascii="Arial" w:hAnsi="Arial" w:cs="Arial"/>
          <w:sz w:val="24"/>
          <w:szCs w:val="24"/>
        </w:rPr>
        <w:t>ir conditioning and/or air filter system for PSAP and equipment room</w:t>
      </w:r>
      <w:r w:rsidR="00B77067" w:rsidRPr="00B77067">
        <w:rPr>
          <w:rFonts w:ascii="Arial" w:hAnsi="Arial" w:cs="Arial"/>
          <w:sz w:val="24"/>
          <w:szCs w:val="24"/>
        </w:rPr>
        <w:t>;</w:t>
      </w:r>
    </w:p>
    <w:p w14:paraId="08F4BB4E" w14:textId="5013F8CF" w:rsidR="0056074B" w:rsidRPr="00B77067"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(xxiv) </w:t>
      </w:r>
      <w:r>
        <w:rPr>
          <w:rFonts w:ascii="Arial" w:hAnsi="Arial" w:cs="Arial"/>
          <w:sz w:val="24"/>
          <w:szCs w:val="24"/>
        </w:rPr>
        <w:t>m</w:t>
      </w:r>
      <w:r w:rsidR="0056074B" w:rsidRPr="00B77067">
        <w:rPr>
          <w:rFonts w:ascii="Arial" w:hAnsi="Arial" w:cs="Arial"/>
          <w:sz w:val="24"/>
          <w:szCs w:val="24"/>
        </w:rPr>
        <w:t>iscellaneous supplies used in the PSAP</w:t>
      </w:r>
      <w:r w:rsidR="00B77067" w:rsidRPr="00B77067">
        <w:rPr>
          <w:rFonts w:ascii="Arial" w:hAnsi="Arial" w:cs="Arial"/>
          <w:sz w:val="24"/>
          <w:szCs w:val="24"/>
        </w:rPr>
        <w:t>;</w:t>
      </w:r>
      <w:r w:rsidR="004F32A2">
        <w:rPr>
          <w:rFonts w:ascii="Arial" w:hAnsi="Arial" w:cs="Arial"/>
          <w:sz w:val="24"/>
          <w:szCs w:val="24"/>
        </w:rPr>
        <w:t xml:space="preserve"> and</w:t>
      </w:r>
    </w:p>
    <w:p w14:paraId="6AB767C2" w14:textId="327188A7" w:rsidR="0056074B" w:rsidRDefault="0009665D" w:rsidP="0009665D">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(xxv) </w:t>
      </w:r>
      <w:r>
        <w:rPr>
          <w:rFonts w:ascii="Arial" w:hAnsi="Arial" w:cs="Arial"/>
          <w:sz w:val="24"/>
          <w:szCs w:val="24"/>
        </w:rPr>
        <w:t>i</w:t>
      </w:r>
      <w:r w:rsidR="0056074B" w:rsidRPr="00B77067">
        <w:rPr>
          <w:rFonts w:ascii="Arial" w:hAnsi="Arial" w:cs="Arial"/>
          <w:sz w:val="24"/>
          <w:szCs w:val="24"/>
        </w:rPr>
        <w:t>nsurance costs</w:t>
      </w:r>
      <w:r w:rsidR="00B77067" w:rsidRPr="00B77067">
        <w:rPr>
          <w:rFonts w:ascii="Arial" w:hAnsi="Arial" w:cs="Arial"/>
          <w:sz w:val="24"/>
          <w:szCs w:val="24"/>
        </w:rPr>
        <w:t>;</w:t>
      </w:r>
    </w:p>
    <w:p w14:paraId="026E8ED6" w14:textId="7C88DE99" w:rsidR="00B77067" w:rsidRPr="00B77067" w:rsidRDefault="0009665D" w:rsidP="00435C74">
      <w:pPr>
        <w:spacing w:after="0" w:line="240" w:lineRule="auto"/>
        <w:rPr>
          <w:rFonts w:ascii="Arial" w:hAnsi="Arial" w:cs="Arial"/>
          <w:sz w:val="24"/>
          <w:szCs w:val="24"/>
        </w:rPr>
      </w:pPr>
      <w:r>
        <w:rPr>
          <w:rFonts w:ascii="Arial" w:hAnsi="Arial" w:cs="Arial"/>
          <w:sz w:val="24"/>
          <w:szCs w:val="24"/>
        </w:rPr>
        <w:tab/>
      </w:r>
      <w:r w:rsidR="00B77067">
        <w:rPr>
          <w:rFonts w:ascii="Arial" w:hAnsi="Arial" w:cs="Arial"/>
          <w:sz w:val="24"/>
          <w:szCs w:val="24"/>
        </w:rPr>
        <w:t xml:space="preserve">(b) </w:t>
      </w:r>
      <w:r w:rsidR="00B77067" w:rsidRPr="00B77067">
        <w:rPr>
          <w:rFonts w:ascii="Arial" w:hAnsi="Arial" w:cs="Arial"/>
          <w:sz w:val="24"/>
          <w:szCs w:val="24"/>
        </w:rPr>
        <w:t>development, installation</w:t>
      </w:r>
      <w:r>
        <w:rPr>
          <w:rFonts w:ascii="Arial" w:hAnsi="Arial" w:cs="Arial"/>
          <w:sz w:val="24"/>
          <w:szCs w:val="24"/>
        </w:rPr>
        <w:t>,</w:t>
      </w:r>
      <w:r w:rsidR="00B77067" w:rsidRPr="00B77067">
        <w:rPr>
          <w:rFonts w:ascii="Arial" w:hAnsi="Arial" w:cs="Arial"/>
          <w:sz w:val="24"/>
          <w:szCs w:val="24"/>
        </w:rPr>
        <w:t xml:space="preserve"> and operation of the jurisdiction’s enhanc</w:t>
      </w:r>
      <w:r w:rsidR="00130918">
        <w:rPr>
          <w:rFonts w:ascii="Arial" w:hAnsi="Arial" w:cs="Arial"/>
          <w:sz w:val="24"/>
          <w:szCs w:val="24"/>
        </w:rPr>
        <w:t>ed 9-1-1 (E9-1-1) system,</w:t>
      </w:r>
      <w:r w:rsidR="00B77067" w:rsidRPr="00B77067">
        <w:rPr>
          <w:rFonts w:ascii="Arial" w:hAnsi="Arial" w:cs="Arial"/>
          <w:sz w:val="24"/>
          <w:szCs w:val="24"/>
        </w:rPr>
        <w:t xml:space="preserve"> includ</w:t>
      </w:r>
      <w:r w:rsidR="00130918">
        <w:rPr>
          <w:rFonts w:ascii="Arial" w:hAnsi="Arial" w:cs="Arial"/>
          <w:sz w:val="24"/>
          <w:szCs w:val="24"/>
        </w:rPr>
        <w:t>ing</w:t>
      </w:r>
      <w:r w:rsidR="00B77067" w:rsidRPr="00B77067">
        <w:rPr>
          <w:rFonts w:ascii="Arial" w:hAnsi="Arial" w:cs="Arial"/>
          <w:sz w:val="24"/>
          <w:szCs w:val="24"/>
        </w:rPr>
        <w:t>:</w:t>
      </w:r>
    </w:p>
    <w:p w14:paraId="666A609C" w14:textId="0CDF6F3C"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 </w:t>
      </w:r>
      <w:r>
        <w:rPr>
          <w:rFonts w:ascii="Arial" w:hAnsi="Arial" w:cs="Arial"/>
          <w:sz w:val="24"/>
          <w:szCs w:val="24"/>
        </w:rPr>
        <w:t>t</w:t>
      </w:r>
      <w:r w:rsidR="00B77067" w:rsidRPr="00B77067">
        <w:rPr>
          <w:rFonts w:ascii="Arial" w:hAnsi="Arial" w:cs="Arial"/>
          <w:sz w:val="24"/>
          <w:szCs w:val="24"/>
        </w:rPr>
        <w:t>elephone equipment capable of handling and displaying E9-1-1 database information</w:t>
      </w:r>
      <w:r>
        <w:rPr>
          <w:rFonts w:ascii="Arial" w:hAnsi="Arial" w:cs="Arial"/>
          <w:sz w:val="24"/>
          <w:szCs w:val="24"/>
        </w:rPr>
        <w:t>;</w:t>
      </w:r>
    </w:p>
    <w:p w14:paraId="1A093BB6" w14:textId="72BB14FB"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(ii) </w:t>
      </w:r>
      <w:r>
        <w:rPr>
          <w:rFonts w:ascii="Arial" w:hAnsi="Arial" w:cs="Arial"/>
          <w:sz w:val="24"/>
          <w:szCs w:val="24"/>
        </w:rPr>
        <w:t>c</w:t>
      </w:r>
      <w:r w:rsidR="00B77067" w:rsidRPr="00B77067">
        <w:rPr>
          <w:rFonts w:ascii="Arial" w:hAnsi="Arial" w:cs="Arial"/>
          <w:sz w:val="24"/>
          <w:szCs w:val="24"/>
        </w:rPr>
        <w:t>osts associated with developing the Master Street Address Guide (MSAG) and the E9-1-1 database</w:t>
      </w:r>
      <w:r>
        <w:rPr>
          <w:rFonts w:ascii="Arial" w:hAnsi="Arial" w:cs="Arial"/>
          <w:sz w:val="24"/>
          <w:szCs w:val="24"/>
        </w:rPr>
        <w:t>;</w:t>
      </w:r>
    </w:p>
    <w:p w14:paraId="6F4462F9" w14:textId="0E20C644"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(iii) </w:t>
      </w:r>
      <w:r>
        <w:rPr>
          <w:rFonts w:ascii="Arial" w:hAnsi="Arial" w:cs="Arial"/>
          <w:sz w:val="24"/>
          <w:szCs w:val="24"/>
        </w:rPr>
        <w:t>c</w:t>
      </w:r>
      <w:r w:rsidR="00B77067" w:rsidRPr="00B77067">
        <w:rPr>
          <w:rFonts w:ascii="Arial" w:hAnsi="Arial" w:cs="Arial"/>
          <w:sz w:val="24"/>
          <w:szCs w:val="24"/>
        </w:rPr>
        <w:t>osts associated with maintaining the MSAG and E9-1-1 database</w:t>
      </w:r>
      <w:r>
        <w:rPr>
          <w:rFonts w:ascii="Arial" w:hAnsi="Arial" w:cs="Arial"/>
          <w:sz w:val="24"/>
          <w:szCs w:val="24"/>
        </w:rPr>
        <w:t>;</w:t>
      </w:r>
    </w:p>
    <w:p w14:paraId="2D95CA97" w14:textId="1A62D388" w:rsidR="00B77067"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(iv) </w:t>
      </w:r>
      <w:r>
        <w:rPr>
          <w:rFonts w:ascii="Arial" w:hAnsi="Arial" w:cs="Arial"/>
          <w:sz w:val="24"/>
          <w:szCs w:val="24"/>
        </w:rPr>
        <w:t>c</w:t>
      </w:r>
      <w:r w:rsidR="00B77067" w:rsidRPr="00B77067">
        <w:rPr>
          <w:rFonts w:ascii="Arial" w:hAnsi="Arial" w:cs="Arial"/>
          <w:sz w:val="24"/>
          <w:szCs w:val="24"/>
        </w:rPr>
        <w:t>osts associated with hiring an E9-1-1 project manager or consultant to assist with planning and/or project management</w:t>
      </w:r>
      <w:r>
        <w:rPr>
          <w:rFonts w:ascii="Arial" w:hAnsi="Arial" w:cs="Arial"/>
          <w:sz w:val="24"/>
          <w:szCs w:val="24"/>
        </w:rPr>
        <w:t>;</w:t>
      </w:r>
    </w:p>
    <w:p w14:paraId="6689DE7E" w14:textId="4B64F2CE" w:rsidR="00B77067" w:rsidRPr="00B77067" w:rsidRDefault="00CE0A7E" w:rsidP="00435C74">
      <w:pPr>
        <w:spacing w:after="0" w:line="240" w:lineRule="auto"/>
        <w:rPr>
          <w:rFonts w:ascii="Arial" w:hAnsi="Arial" w:cs="Arial"/>
          <w:sz w:val="24"/>
          <w:szCs w:val="24"/>
        </w:rPr>
      </w:pPr>
      <w:r>
        <w:rPr>
          <w:rFonts w:ascii="Arial" w:hAnsi="Arial" w:cs="Arial"/>
          <w:sz w:val="24"/>
          <w:szCs w:val="24"/>
        </w:rPr>
        <w:lastRenderedPageBreak/>
        <w:tab/>
      </w:r>
      <w:r w:rsidR="00130918">
        <w:rPr>
          <w:rFonts w:ascii="Arial" w:hAnsi="Arial" w:cs="Arial"/>
          <w:sz w:val="24"/>
          <w:szCs w:val="24"/>
        </w:rPr>
        <w:t xml:space="preserve">(v) </w:t>
      </w:r>
      <w:r>
        <w:rPr>
          <w:rFonts w:ascii="Arial" w:hAnsi="Arial" w:cs="Arial"/>
          <w:sz w:val="24"/>
          <w:szCs w:val="24"/>
        </w:rPr>
        <w:t>c</w:t>
      </w:r>
      <w:r w:rsidR="00B77067" w:rsidRPr="00B77067">
        <w:rPr>
          <w:rFonts w:ascii="Arial" w:hAnsi="Arial" w:cs="Arial"/>
          <w:sz w:val="24"/>
          <w:szCs w:val="24"/>
        </w:rPr>
        <w:t>osts associated with providing Wireless E9-1-1 services</w:t>
      </w:r>
      <w:r w:rsidR="004F32A2">
        <w:rPr>
          <w:rFonts w:ascii="Arial" w:hAnsi="Arial" w:cs="Arial"/>
          <w:sz w:val="24"/>
          <w:szCs w:val="24"/>
        </w:rPr>
        <w:t>; and</w:t>
      </w:r>
    </w:p>
    <w:p w14:paraId="41F57015" w14:textId="2A252160" w:rsidR="0056074B" w:rsidRPr="00B77067"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(vi) </w:t>
      </w:r>
      <w:r>
        <w:rPr>
          <w:rFonts w:ascii="Arial" w:hAnsi="Arial" w:cs="Arial"/>
          <w:sz w:val="24"/>
          <w:szCs w:val="24"/>
        </w:rPr>
        <w:t>c</w:t>
      </w:r>
      <w:r w:rsidR="00B77067" w:rsidRPr="00B77067">
        <w:rPr>
          <w:rFonts w:ascii="Arial" w:hAnsi="Arial" w:cs="Arial"/>
          <w:sz w:val="24"/>
          <w:szCs w:val="24"/>
        </w:rPr>
        <w:t xml:space="preserve">osts associated with </w:t>
      </w:r>
      <w:ins w:id="74" w:author="Ness, Quinn" w:date="2017-10-26T13:45:00Z">
        <w:r w:rsidR="0036397A" w:rsidRPr="0036397A">
          <w:rPr>
            <w:rFonts w:ascii="Arial" w:hAnsi="Arial" w:cs="Arial"/>
            <w:sz w:val="24"/>
            <w:szCs w:val="24"/>
          </w:rPr>
          <w:t xml:space="preserve">Criminal Justice Information Network </w:t>
        </w:r>
        <w:r w:rsidR="0036397A">
          <w:rPr>
            <w:rFonts w:ascii="Arial" w:hAnsi="Arial" w:cs="Arial"/>
            <w:sz w:val="24"/>
            <w:szCs w:val="24"/>
          </w:rPr>
          <w:t>(</w:t>
        </w:r>
      </w:ins>
      <w:commentRangeStart w:id="75"/>
      <w:r w:rsidR="00B77067" w:rsidRPr="00B77067">
        <w:rPr>
          <w:rFonts w:ascii="Arial" w:hAnsi="Arial" w:cs="Arial"/>
          <w:sz w:val="24"/>
          <w:szCs w:val="24"/>
        </w:rPr>
        <w:t>CJIN</w:t>
      </w:r>
      <w:commentRangeEnd w:id="75"/>
      <w:ins w:id="76" w:author="Ness, Quinn" w:date="2017-10-26T13:45:00Z">
        <w:r w:rsidR="0036397A">
          <w:rPr>
            <w:rFonts w:ascii="Arial" w:hAnsi="Arial" w:cs="Arial"/>
            <w:sz w:val="24"/>
            <w:szCs w:val="24"/>
          </w:rPr>
          <w:t>)</w:t>
        </w:r>
      </w:ins>
      <w:r w:rsidR="00130918">
        <w:rPr>
          <w:rStyle w:val="CommentReference"/>
        </w:rPr>
        <w:commentReference w:id="75"/>
      </w:r>
      <w:r w:rsidR="00B77067" w:rsidRPr="00B77067">
        <w:rPr>
          <w:rFonts w:ascii="Arial" w:hAnsi="Arial" w:cs="Arial"/>
          <w:sz w:val="24"/>
          <w:szCs w:val="24"/>
        </w:rPr>
        <w:t xml:space="preserve"> services including equi</w:t>
      </w:r>
      <w:r w:rsidR="004F32A2">
        <w:rPr>
          <w:rFonts w:ascii="Arial" w:hAnsi="Arial" w:cs="Arial"/>
          <w:sz w:val="24"/>
          <w:szCs w:val="24"/>
        </w:rPr>
        <w:t>pment, usage fees and licensing;</w:t>
      </w:r>
    </w:p>
    <w:p w14:paraId="3F7B53E0" w14:textId="3E87D421" w:rsidR="0056074B" w:rsidRDefault="00CE0A7E" w:rsidP="00435C74">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(c) </w:t>
      </w:r>
      <w:r w:rsidR="00130918" w:rsidRPr="00130918">
        <w:rPr>
          <w:rFonts w:ascii="Arial" w:hAnsi="Arial" w:cs="Arial"/>
          <w:sz w:val="24"/>
          <w:szCs w:val="24"/>
        </w:rPr>
        <w:t>direct dispatch, relay or transfer</w:t>
      </w:r>
      <w:r w:rsidR="00130918">
        <w:rPr>
          <w:rFonts w:ascii="Arial" w:hAnsi="Arial" w:cs="Arial"/>
          <w:sz w:val="24"/>
          <w:szCs w:val="24"/>
        </w:rPr>
        <w:t xml:space="preserve"> of calls for emergency service, including</w:t>
      </w:r>
      <w:r w:rsidR="00130918" w:rsidRPr="00130918">
        <w:rPr>
          <w:rFonts w:ascii="Arial" w:hAnsi="Arial" w:cs="Arial"/>
          <w:sz w:val="24"/>
          <w:szCs w:val="24"/>
        </w:rPr>
        <w:t>:</w:t>
      </w:r>
    </w:p>
    <w:p w14:paraId="5F4F086F" w14:textId="5C59BE0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Pr>
          <w:rFonts w:ascii="Arial" w:hAnsi="Arial" w:cs="Arial"/>
          <w:sz w:val="24"/>
          <w:szCs w:val="24"/>
        </w:rPr>
        <w:t>p</w:t>
      </w:r>
      <w:r w:rsidR="00A12495" w:rsidRPr="00A12495">
        <w:rPr>
          <w:rFonts w:ascii="Arial" w:hAnsi="Arial" w:cs="Arial"/>
          <w:sz w:val="24"/>
          <w:szCs w:val="24"/>
        </w:rPr>
        <w:t>aging encoders and emergency paging systems in the PSAP</w:t>
      </w:r>
      <w:r>
        <w:rPr>
          <w:rFonts w:ascii="Arial" w:hAnsi="Arial" w:cs="Arial"/>
          <w:sz w:val="24"/>
          <w:szCs w:val="24"/>
        </w:rPr>
        <w:t>;</w:t>
      </w:r>
    </w:p>
    <w:p w14:paraId="760376D1" w14:textId="16E405D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p</w:t>
      </w:r>
      <w:r w:rsidR="00A12495" w:rsidRPr="00A12495">
        <w:rPr>
          <w:rFonts w:ascii="Arial" w:hAnsi="Arial" w:cs="Arial"/>
          <w:sz w:val="24"/>
          <w:szCs w:val="24"/>
        </w:rPr>
        <w:t>agers for law enforcement, fire or emergency medical service (EMS) responders</w:t>
      </w:r>
      <w:r w:rsidR="00435C74">
        <w:rPr>
          <w:rFonts w:ascii="Arial" w:hAnsi="Arial" w:cs="Arial"/>
          <w:sz w:val="24"/>
          <w:szCs w:val="24"/>
        </w:rPr>
        <w:t>;</w:t>
      </w:r>
    </w:p>
    <w:p w14:paraId="7DF230B9" w14:textId="44C1C77A"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(iii) </w:t>
      </w:r>
      <w:r>
        <w:rPr>
          <w:rFonts w:ascii="Arial" w:hAnsi="Arial" w:cs="Arial"/>
          <w:sz w:val="24"/>
          <w:szCs w:val="24"/>
        </w:rPr>
        <w:t>t</w:t>
      </w:r>
      <w:r w:rsidR="00A12495" w:rsidRPr="00A12495">
        <w:rPr>
          <w:rFonts w:ascii="Arial" w:hAnsi="Arial" w:cs="Arial"/>
          <w:sz w:val="24"/>
          <w:szCs w:val="24"/>
        </w:rPr>
        <w:t>wo-way communications radios</w:t>
      </w:r>
      <w:r w:rsidR="00435C74">
        <w:rPr>
          <w:rFonts w:ascii="Arial" w:hAnsi="Arial" w:cs="Arial"/>
          <w:sz w:val="24"/>
          <w:szCs w:val="24"/>
        </w:rPr>
        <w:t>;</w:t>
      </w:r>
    </w:p>
    <w:p w14:paraId="4F4432B3" w14:textId="590E652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Pr>
          <w:rFonts w:ascii="Arial" w:hAnsi="Arial" w:cs="Arial"/>
          <w:sz w:val="24"/>
          <w:szCs w:val="24"/>
        </w:rPr>
        <w:t>m</w:t>
      </w:r>
      <w:r w:rsidR="00A12495" w:rsidRPr="00A12495">
        <w:rPr>
          <w:rFonts w:ascii="Arial" w:hAnsi="Arial" w:cs="Arial"/>
          <w:sz w:val="24"/>
          <w:szCs w:val="24"/>
        </w:rPr>
        <w:t>obile data systems</w:t>
      </w:r>
      <w:r w:rsidR="00435C74">
        <w:rPr>
          <w:rFonts w:ascii="Arial" w:hAnsi="Arial" w:cs="Arial"/>
          <w:sz w:val="24"/>
          <w:szCs w:val="24"/>
        </w:rPr>
        <w:t>;</w:t>
      </w:r>
    </w:p>
    <w:p w14:paraId="0659E2DC" w14:textId="184AFD68"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r</w:t>
      </w:r>
      <w:r w:rsidR="00A12495" w:rsidRPr="00A12495">
        <w:rPr>
          <w:rFonts w:ascii="Arial" w:hAnsi="Arial" w:cs="Arial"/>
          <w:sz w:val="24"/>
          <w:szCs w:val="24"/>
        </w:rPr>
        <w:t>epeater sites including buildings and/or towers and any equipment at the site used by the PSAP (costs must be pro-rated if the site is used by other entities)</w:t>
      </w:r>
      <w:r w:rsidR="00435C74">
        <w:rPr>
          <w:rFonts w:ascii="Arial" w:hAnsi="Arial" w:cs="Arial"/>
          <w:sz w:val="24"/>
          <w:szCs w:val="24"/>
        </w:rPr>
        <w:t>;</w:t>
      </w:r>
    </w:p>
    <w:p w14:paraId="4160BFA1" w14:textId="0FE844C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Pr>
          <w:rFonts w:ascii="Arial" w:hAnsi="Arial" w:cs="Arial"/>
          <w:sz w:val="24"/>
          <w:szCs w:val="24"/>
        </w:rPr>
        <w:t>m</w:t>
      </w:r>
      <w:r w:rsidR="00A12495" w:rsidRPr="00A12495">
        <w:rPr>
          <w:rFonts w:ascii="Arial" w:hAnsi="Arial" w:cs="Arial"/>
          <w:sz w:val="24"/>
          <w:szCs w:val="24"/>
        </w:rPr>
        <w:t>icrowave sites including buildings and/or towers and any equipment at the site used by the PSAP; also microwave links (costs must be pro-rated if the site is used by other entities)</w:t>
      </w:r>
      <w:r w:rsidR="00435C74">
        <w:rPr>
          <w:rFonts w:ascii="Arial" w:hAnsi="Arial" w:cs="Arial"/>
          <w:sz w:val="24"/>
          <w:szCs w:val="24"/>
        </w:rPr>
        <w:t>;</w:t>
      </w:r>
    </w:p>
    <w:p w14:paraId="37A455AF" w14:textId="5CA2DFB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u</w:t>
      </w:r>
      <w:r w:rsidR="00A12495" w:rsidRPr="00A12495">
        <w:rPr>
          <w:rFonts w:ascii="Arial" w:hAnsi="Arial" w:cs="Arial"/>
          <w:sz w:val="24"/>
          <w:szCs w:val="24"/>
        </w:rPr>
        <w:t>tility costs for providing electricity to repeater or microwave sites</w:t>
      </w:r>
      <w:r w:rsidR="00435C74">
        <w:rPr>
          <w:rFonts w:ascii="Arial" w:hAnsi="Arial" w:cs="Arial"/>
          <w:sz w:val="24"/>
          <w:szCs w:val="24"/>
        </w:rPr>
        <w:t>;</w:t>
      </w:r>
    </w:p>
    <w:p w14:paraId="3677FE61" w14:textId="6F6CE7AF"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(viii) </w:t>
      </w:r>
      <w:r>
        <w:rPr>
          <w:rFonts w:ascii="Arial" w:hAnsi="Arial" w:cs="Arial"/>
          <w:sz w:val="24"/>
          <w:szCs w:val="24"/>
        </w:rPr>
        <w:t>b</w:t>
      </w:r>
      <w:r w:rsidR="00A12495" w:rsidRPr="00A12495">
        <w:rPr>
          <w:rFonts w:ascii="Arial" w:hAnsi="Arial" w:cs="Arial"/>
          <w:sz w:val="24"/>
          <w:szCs w:val="24"/>
        </w:rPr>
        <w:t>ackup generator, battery backup, and alarm systems for repeater or microwave sites</w:t>
      </w:r>
      <w:r w:rsidR="00435C74">
        <w:rPr>
          <w:rFonts w:ascii="Arial" w:hAnsi="Arial" w:cs="Arial"/>
          <w:sz w:val="24"/>
          <w:szCs w:val="24"/>
        </w:rPr>
        <w:t>;</w:t>
      </w:r>
    </w:p>
    <w:p w14:paraId="3466A6FB" w14:textId="400128F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(ix) </w:t>
      </w:r>
      <w:r>
        <w:rPr>
          <w:rFonts w:ascii="Arial" w:hAnsi="Arial" w:cs="Arial"/>
          <w:sz w:val="24"/>
          <w:szCs w:val="24"/>
        </w:rPr>
        <w:t>t</w:t>
      </w:r>
      <w:r w:rsidR="0009665D">
        <w:rPr>
          <w:rFonts w:ascii="Arial" w:hAnsi="Arial" w:cs="Arial"/>
          <w:sz w:val="24"/>
          <w:szCs w:val="24"/>
        </w:rPr>
        <w:t xml:space="preserve">he PSAP’s share of </w:t>
      </w:r>
      <w:r w:rsidR="00A12495" w:rsidRPr="00A12495">
        <w:rPr>
          <w:rFonts w:ascii="Arial" w:hAnsi="Arial" w:cs="Arial"/>
          <w:sz w:val="24"/>
          <w:szCs w:val="24"/>
        </w:rPr>
        <w:t>rental costs for repeater or microwave sites</w:t>
      </w:r>
      <w:r w:rsidR="00435C74">
        <w:rPr>
          <w:rFonts w:ascii="Arial" w:hAnsi="Arial" w:cs="Arial"/>
          <w:sz w:val="24"/>
          <w:szCs w:val="24"/>
        </w:rPr>
        <w:t>;</w:t>
      </w:r>
    </w:p>
    <w:p w14:paraId="6120B98F" w14:textId="06BEC9EA"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(x) </w:t>
      </w:r>
      <w:r>
        <w:rPr>
          <w:rFonts w:ascii="Arial" w:hAnsi="Arial" w:cs="Arial"/>
          <w:sz w:val="24"/>
          <w:szCs w:val="24"/>
        </w:rPr>
        <w:t>c</w:t>
      </w:r>
      <w:r w:rsidR="00A12495" w:rsidRPr="00A12495">
        <w:rPr>
          <w:rFonts w:ascii="Arial" w:hAnsi="Arial" w:cs="Arial"/>
          <w:sz w:val="24"/>
          <w:szCs w:val="24"/>
        </w:rPr>
        <w:t>osts associated with maintenance, repair, or upgrades for PSAP or repeater/microwave site equipment</w:t>
      </w:r>
      <w:r w:rsidR="004F32A2">
        <w:rPr>
          <w:rFonts w:ascii="Arial" w:hAnsi="Arial" w:cs="Arial"/>
          <w:sz w:val="24"/>
          <w:szCs w:val="24"/>
        </w:rPr>
        <w:t>; and</w:t>
      </w:r>
    </w:p>
    <w:p w14:paraId="78D7D3EC" w14:textId="078DB0CD" w:rsidR="00130918"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(xi) </w:t>
      </w:r>
      <w:r>
        <w:rPr>
          <w:rFonts w:ascii="Arial" w:hAnsi="Arial" w:cs="Arial"/>
          <w:sz w:val="24"/>
          <w:szCs w:val="24"/>
        </w:rPr>
        <w:t>m</w:t>
      </w:r>
      <w:r w:rsidR="00A12495" w:rsidRPr="00A12495">
        <w:rPr>
          <w:rFonts w:ascii="Arial" w:hAnsi="Arial" w:cs="Arial"/>
          <w:sz w:val="24"/>
          <w:szCs w:val="24"/>
        </w:rPr>
        <w:t>aintenance and/or repair of the repeater or microwave site and any equipment at the site used by the PSAP</w:t>
      </w:r>
      <w:r w:rsidR="00435C74">
        <w:rPr>
          <w:rFonts w:ascii="Arial" w:hAnsi="Arial" w:cs="Arial"/>
          <w:sz w:val="24"/>
          <w:szCs w:val="24"/>
        </w:rPr>
        <w:t>;</w:t>
      </w:r>
    </w:p>
    <w:p w14:paraId="3BA83762" w14:textId="7D773EC1"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(d) </w:t>
      </w:r>
      <w:r w:rsidR="00A12495" w:rsidRPr="00A12495">
        <w:rPr>
          <w:rFonts w:ascii="Arial" w:hAnsi="Arial" w:cs="Arial"/>
          <w:sz w:val="24"/>
          <w:szCs w:val="24"/>
        </w:rPr>
        <w:t xml:space="preserve">call-taker, dispatcher, or supervisor </w:t>
      </w:r>
      <w:ins w:id="77" w:author="Ness, Quinn" w:date="2017-10-26T13:46:00Z">
        <w:r w:rsidR="0036397A">
          <w:rPr>
            <w:rFonts w:ascii="Arial" w:hAnsi="Arial" w:cs="Arial"/>
            <w:sz w:val="24"/>
            <w:szCs w:val="24"/>
          </w:rPr>
          <w:t xml:space="preserve">public safety communications </w:t>
        </w:r>
      </w:ins>
      <w:commentRangeStart w:id="78"/>
      <w:r w:rsidR="00A12495" w:rsidRPr="00A12495">
        <w:rPr>
          <w:rFonts w:ascii="Arial" w:hAnsi="Arial" w:cs="Arial"/>
          <w:sz w:val="24"/>
          <w:szCs w:val="24"/>
        </w:rPr>
        <w:t>training</w:t>
      </w:r>
      <w:commentRangeEnd w:id="78"/>
      <w:r w:rsidR="0009665D">
        <w:rPr>
          <w:rStyle w:val="CommentReference"/>
        </w:rPr>
        <w:commentReference w:id="78"/>
      </w:r>
      <w:r w:rsidR="0009665D">
        <w:rPr>
          <w:rFonts w:ascii="Arial" w:hAnsi="Arial" w:cs="Arial"/>
          <w:sz w:val="24"/>
          <w:szCs w:val="24"/>
        </w:rPr>
        <w:t>,</w:t>
      </w:r>
      <w:r w:rsidR="00A12495">
        <w:rPr>
          <w:rFonts w:ascii="Arial" w:hAnsi="Arial" w:cs="Arial"/>
          <w:sz w:val="24"/>
          <w:szCs w:val="24"/>
        </w:rPr>
        <w:t xml:space="preserve"> including</w:t>
      </w:r>
      <w:r w:rsidR="00A12495" w:rsidRPr="00A12495">
        <w:rPr>
          <w:rFonts w:ascii="Arial" w:hAnsi="Arial" w:cs="Arial"/>
          <w:sz w:val="24"/>
          <w:szCs w:val="24"/>
        </w:rPr>
        <w:t>:</w:t>
      </w:r>
    </w:p>
    <w:p w14:paraId="3F616B91" w14:textId="61C461D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Pr>
          <w:rFonts w:ascii="Arial" w:hAnsi="Arial" w:cs="Arial"/>
          <w:sz w:val="24"/>
          <w:szCs w:val="24"/>
        </w:rPr>
        <w:t>t</w:t>
      </w:r>
      <w:r w:rsidR="00A12495" w:rsidRPr="00A12495">
        <w:rPr>
          <w:rFonts w:ascii="Arial" w:hAnsi="Arial" w:cs="Arial"/>
          <w:sz w:val="24"/>
          <w:szCs w:val="24"/>
        </w:rPr>
        <w:t xml:space="preserve">uition costs for </w:t>
      </w:r>
      <w:r w:rsidR="0009665D">
        <w:rPr>
          <w:rFonts w:ascii="Arial" w:hAnsi="Arial" w:cs="Arial"/>
          <w:sz w:val="24"/>
          <w:szCs w:val="24"/>
        </w:rPr>
        <w:t>a</w:t>
      </w:r>
      <w:r w:rsidR="00A12495" w:rsidRPr="00A12495">
        <w:rPr>
          <w:rFonts w:ascii="Arial" w:hAnsi="Arial" w:cs="Arial"/>
          <w:sz w:val="24"/>
          <w:szCs w:val="24"/>
        </w:rPr>
        <w:t xml:space="preserve"> class, conference, workshop or seminar</w:t>
      </w:r>
      <w:r w:rsidR="00435C74">
        <w:rPr>
          <w:rFonts w:ascii="Arial" w:hAnsi="Arial" w:cs="Arial"/>
          <w:sz w:val="24"/>
          <w:szCs w:val="24"/>
        </w:rPr>
        <w:t>;</w:t>
      </w:r>
    </w:p>
    <w:p w14:paraId="17685FA9" w14:textId="45EB60B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c</w:t>
      </w:r>
      <w:r w:rsidR="00A12495" w:rsidRPr="00A12495">
        <w:rPr>
          <w:rFonts w:ascii="Arial" w:hAnsi="Arial" w:cs="Arial"/>
          <w:sz w:val="24"/>
          <w:szCs w:val="24"/>
        </w:rPr>
        <w:t xml:space="preserve">osts for materials used in </w:t>
      </w:r>
      <w:r w:rsidR="004F32A2">
        <w:rPr>
          <w:rFonts w:ascii="Arial" w:hAnsi="Arial" w:cs="Arial"/>
          <w:sz w:val="24"/>
          <w:szCs w:val="24"/>
        </w:rPr>
        <w:t>a</w:t>
      </w:r>
      <w:r w:rsidR="00A12495" w:rsidRPr="00A12495">
        <w:rPr>
          <w:rFonts w:ascii="Arial" w:hAnsi="Arial" w:cs="Arial"/>
          <w:sz w:val="24"/>
          <w:szCs w:val="24"/>
        </w:rPr>
        <w:t xml:space="preserve"> training session</w:t>
      </w:r>
      <w:r w:rsidR="00435C74">
        <w:rPr>
          <w:rFonts w:ascii="Arial" w:hAnsi="Arial" w:cs="Arial"/>
          <w:sz w:val="24"/>
          <w:szCs w:val="24"/>
        </w:rPr>
        <w:t>;</w:t>
      </w:r>
    </w:p>
    <w:p w14:paraId="1A2AA2E6" w14:textId="71EAD307"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(iii) </w:t>
      </w:r>
      <w:r>
        <w:rPr>
          <w:rFonts w:ascii="Arial" w:hAnsi="Arial" w:cs="Arial"/>
          <w:sz w:val="24"/>
          <w:szCs w:val="24"/>
        </w:rPr>
        <w:t>c</w:t>
      </w:r>
      <w:r w:rsidR="00A12495" w:rsidRPr="00A12495">
        <w:rPr>
          <w:rFonts w:ascii="Arial" w:hAnsi="Arial" w:cs="Arial"/>
          <w:sz w:val="24"/>
          <w:szCs w:val="24"/>
        </w:rPr>
        <w:t>osts related to emergency medical dispatch, including flip cards for use in the PSAP</w:t>
      </w:r>
      <w:r w:rsidR="00435C74">
        <w:rPr>
          <w:rFonts w:ascii="Arial" w:hAnsi="Arial" w:cs="Arial"/>
          <w:sz w:val="24"/>
          <w:szCs w:val="24"/>
        </w:rPr>
        <w:t>;</w:t>
      </w:r>
    </w:p>
    <w:p w14:paraId="70B8167C" w14:textId="58AE9F5D"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Pr>
          <w:rFonts w:ascii="Arial" w:hAnsi="Arial" w:cs="Arial"/>
          <w:sz w:val="24"/>
          <w:szCs w:val="24"/>
        </w:rPr>
        <w:t>t</w:t>
      </w:r>
      <w:r w:rsidR="00A12495" w:rsidRPr="00A12495">
        <w:rPr>
          <w:rFonts w:ascii="Arial" w:hAnsi="Arial" w:cs="Arial"/>
          <w:sz w:val="24"/>
          <w:szCs w:val="24"/>
        </w:rPr>
        <w:t>ravel expenses</w:t>
      </w:r>
      <w:r w:rsidR="004F32A2">
        <w:rPr>
          <w:rFonts w:ascii="Arial" w:hAnsi="Arial" w:cs="Arial"/>
          <w:sz w:val="24"/>
          <w:szCs w:val="24"/>
        </w:rPr>
        <w:t xml:space="preserve"> for training</w:t>
      </w:r>
      <w:r w:rsidR="00A12495" w:rsidRPr="00A12495">
        <w:rPr>
          <w:rFonts w:ascii="Arial" w:hAnsi="Arial" w:cs="Arial"/>
          <w:sz w:val="24"/>
          <w:szCs w:val="24"/>
        </w:rPr>
        <w:t>, including meals and lodging</w:t>
      </w:r>
      <w:r w:rsidR="00435C74">
        <w:rPr>
          <w:rFonts w:ascii="Arial" w:hAnsi="Arial" w:cs="Arial"/>
          <w:sz w:val="24"/>
          <w:szCs w:val="24"/>
        </w:rPr>
        <w:t>;</w:t>
      </w:r>
    </w:p>
    <w:p w14:paraId="61439772" w14:textId="3E249B50"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s</w:t>
      </w:r>
      <w:r w:rsidR="00A12495" w:rsidRPr="00A12495">
        <w:rPr>
          <w:rFonts w:ascii="Arial" w:hAnsi="Arial" w:cs="Arial"/>
          <w:sz w:val="24"/>
          <w:szCs w:val="24"/>
        </w:rPr>
        <w:t>alaries for dispatchers attending the training and for dispatchers to fill shifts at the PSAP while others attend the training</w:t>
      </w:r>
      <w:r w:rsidR="00435C74">
        <w:rPr>
          <w:rFonts w:ascii="Arial" w:hAnsi="Arial" w:cs="Arial"/>
          <w:sz w:val="24"/>
          <w:szCs w:val="24"/>
        </w:rPr>
        <w:t>;</w:t>
      </w:r>
    </w:p>
    <w:p w14:paraId="7915C8C0" w14:textId="38FCA1C1"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sidR="004F32A2">
        <w:rPr>
          <w:rFonts w:ascii="Arial" w:hAnsi="Arial" w:cs="Arial"/>
          <w:sz w:val="24"/>
          <w:szCs w:val="24"/>
        </w:rPr>
        <w:t>professional association dues and membership</w:t>
      </w:r>
      <w:r w:rsidR="00A12495" w:rsidRPr="00A12495">
        <w:rPr>
          <w:rFonts w:ascii="Arial" w:hAnsi="Arial" w:cs="Arial"/>
          <w:sz w:val="24"/>
          <w:szCs w:val="24"/>
        </w:rPr>
        <w:t xml:space="preserve"> fees for dispatchers, supervisors, tech</w:t>
      </w:r>
      <w:r w:rsidR="004F32A2">
        <w:rPr>
          <w:rFonts w:ascii="Arial" w:hAnsi="Arial" w:cs="Arial"/>
          <w:sz w:val="24"/>
          <w:szCs w:val="24"/>
        </w:rPr>
        <w:t>nical support staff and managers</w:t>
      </w:r>
      <w:r w:rsidR="00A12495">
        <w:rPr>
          <w:rFonts w:ascii="Arial" w:hAnsi="Arial" w:cs="Arial"/>
          <w:sz w:val="24"/>
          <w:szCs w:val="24"/>
        </w:rPr>
        <w:t>; and</w:t>
      </w:r>
    </w:p>
    <w:p w14:paraId="4D22D013" w14:textId="4856974B" w:rsidR="00130918"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s</w:t>
      </w:r>
      <w:r w:rsidR="00A12495" w:rsidRPr="00A12495">
        <w:rPr>
          <w:rFonts w:ascii="Arial" w:hAnsi="Arial" w:cs="Arial"/>
          <w:sz w:val="24"/>
          <w:szCs w:val="24"/>
        </w:rPr>
        <w:t xml:space="preserve">ubscriptions to 9-1-1 or dispatch related </w:t>
      </w:r>
      <w:r w:rsidR="004F32A2">
        <w:rPr>
          <w:rFonts w:ascii="Arial" w:hAnsi="Arial" w:cs="Arial"/>
          <w:sz w:val="24"/>
          <w:szCs w:val="24"/>
        </w:rPr>
        <w:t>publications</w:t>
      </w:r>
      <w:r w:rsidR="00A12495">
        <w:rPr>
          <w:rFonts w:ascii="Arial" w:hAnsi="Arial" w:cs="Arial"/>
          <w:sz w:val="24"/>
          <w:szCs w:val="24"/>
        </w:rPr>
        <w:t>;</w:t>
      </w:r>
    </w:p>
    <w:p w14:paraId="22A9167D" w14:textId="090E627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(e) </w:t>
      </w:r>
      <w:r w:rsidR="004F32A2">
        <w:rPr>
          <w:rFonts w:ascii="Arial" w:hAnsi="Arial" w:cs="Arial"/>
          <w:sz w:val="24"/>
          <w:szCs w:val="24"/>
        </w:rPr>
        <w:t>expenses related to</w:t>
      </w:r>
      <w:r w:rsidR="00A12495" w:rsidRPr="00A12495">
        <w:rPr>
          <w:rFonts w:ascii="Arial" w:hAnsi="Arial" w:cs="Arial"/>
          <w:sz w:val="24"/>
          <w:szCs w:val="24"/>
        </w:rPr>
        <w:t xml:space="preserve"> PSAP facility </w:t>
      </w:r>
      <w:r w:rsidR="004F32A2">
        <w:rPr>
          <w:rFonts w:ascii="Arial" w:hAnsi="Arial" w:cs="Arial"/>
          <w:sz w:val="24"/>
          <w:szCs w:val="24"/>
        </w:rPr>
        <w:t xml:space="preserve">construction and </w:t>
      </w:r>
      <w:r w:rsidR="00A12495" w:rsidRPr="00A12495">
        <w:rPr>
          <w:rFonts w:ascii="Arial" w:hAnsi="Arial" w:cs="Arial"/>
          <w:sz w:val="24"/>
          <w:szCs w:val="24"/>
        </w:rPr>
        <w:t>remodel</w:t>
      </w:r>
      <w:r w:rsidR="004F32A2">
        <w:rPr>
          <w:rFonts w:ascii="Arial" w:hAnsi="Arial" w:cs="Arial"/>
          <w:sz w:val="24"/>
          <w:szCs w:val="24"/>
        </w:rPr>
        <w:t>ing</w:t>
      </w:r>
      <w:r w:rsidR="00A12495" w:rsidRPr="00A12495">
        <w:rPr>
          <w:rFonts w:ascii="Arial" w:hAnsi="Arial" w:cs="Arial"/>
          <w:sz w:val="24"/>
          <w:szCs w:val="24"/>
        </w:rPr>
        <w:t>, whether to provide additional work area or to ensure that the PSAP is located in a secure area. Funds may also be used for costs associated with moving the PSAP to another facility, including the cost of purchase or construction of a new building (pro-rated if other agenci</w:t>
      </w:r>
      <w:r w:rsidR="00435C74">
        <w:rPr>
          <w:rFonts w:ascii="Arial" w:hAnsi="Arial" w:cs="Arial"/>
          <w:sz w:val="24"/>
          <w:szCs w:val="24"/>
        </w:rPr>
        <w:t>es are located in the facility);</w:t>
      </w:r>
    </w:p>
    <w:p w14:paraId="2E6BD702" w14:textId="58D521E3"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(f) </w:t>
      </w:r>
      <w:r w:rsidR="00A12495" w:rsidRPr="00A12495">
        <w:rPr>
          <w:rFonts w:ascii="Arial" w:hAnsi="Arial" w:cs="Arial"/>
          <w:sz w:val="24"/>
          <w:szCs w:val="24"/>
        </w:rPr>
        <w:t>rural or municipal addressing project</w:t>
      </w:r>
      <w:r w:rsidR="004F32A2">
        <w:rPr>
          <w:rFonts w:ascii="Arial" w:hAnsi="Arial" w:cs="Arial"/>
          <w:sz w:val="24"/>
          <w:szCs w:val="24"/>
        </w:rPr>
        <w:t>s</w:t>
      </w:r>
      <w:r w:rsidR="00A12495" w:rsidRPr="00A12495">
        <w:rPr>
          <w:rFonts w:ascii="Arial" w:hAnsi="Arial" w:cs="Arial"/>
          <w:sz w:val="24"/>
          <w:szCs w:val="24"/>
        </w:rPr>
        <w:t xml:space="preserve"> necessary for the successful implementation of enhanced 9-1-1 </w:t>
      </w:r>
      <w:r w:rsidR="004F32A2">
        <w:rPr>
          <w:rFonts w:ascii="Arial" w:hAnsi="Arial" w:cs="Arial"/>
          <w:sz w:val="24"/>
          <w:szCs w:val="24"/>
        </w:rPr>
        <w:t>(E9-1-1), including</w:t>
      </w:r>
      <w:r w:rsidR="00A12495" w:rsidRPr="00A12495">
        <w:rPr>
          <w:rFonts w:ascii="Arial" w:hAnsi="Arial" w:cs="Arial"/>
          <w:sz w:val="24"/>
          <w:szCs w:val="24"/>
        </w:rPr>
        <w:t>:</w:t>
      </w:r>
    </w:p>
    <w:p w14:paraId="7A243367" w14:textId="3AA9E225"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sidR="00A12495" w:rsidRPr="00A12495">
        <w:rPr>
          <w:rFonts w:ascii="Arial" w:hAnsi="Arial" w:cs="Arial"/>
          <w:sz w:val="24"/>
          <w:szCs w:val="24"/>
        </w:rPr>
        <w:t>GPS centerline road mapping within the 9-1-1 jurisdiction, including purchase of GPS equipment and salaries for</w:t>
      </w:r>
      <w:r w:rsidR="004F57D9">
        <w:rPr>
          <w:rFonts w:ascii="Arial" w:hAnsi="Arial" w:cs="Arial"/>
          <w:sz w:val="24"/>
          <w:szCs w:val="24"/>
        </w:rPr>
        <w:t xml:space="preserve"> the person</w:t>
      </w:r>
      <w:r w:rsidR="00A12495" w:rsidRPr="00A12495">
        <w:rPr>
          <w:rFonts w:ascii="Arial" w:hAnsi="Arial" w:cs="Arial"/>
          <w:sz w:val="24"/>
          <w:szCs w:val="24"/>
        </w:rPr>
        <w:t xml:space="preserve"> doing the wor</w:t>
      </w:r>
      <w:r w:rsidR="00435C74">
        <w:rPr>
          <w:rFonts w:ascii="Arial" w:hAnsi="Arial" w:cs="Arial"/>
          <w:sz w:val="24"/>
          <w:szCs w:val="24"/>
        </w:rPr>
        <w:t>k;</w:t>
      </w:r>
    </w:p>
    <w:p w14:paraId="59D4ED4A" w14:textId="509E8BF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(ii) </w:t>
      </w:r>
      <w:r>
        <w:rPr>
          <w:rFonts w:ascii="Arial" w:hAnsi="Arial" w:cs="Arial"/>
          <w:sz w:val="24"/>
          <w:szCs w:val="24"/>
        </w:rPr>
        <w:t>a</w:t>
      </w:r>
      <w:r w:rsidR="00A12495" w:rsidRPr="00A12495">
        <w:rPr>
          <w:rFonts w:ascii="Arial" w:hAnsi="Arial" w:cs="Arial"/>
          <w:sz w:val="24"/>
          <w:szCs w:val="24"/>
        </w:rPr>
        <w:t>ssignment of addresses to all structures within the 9-1-1 jurisdiction and address verification, including ve</w:t>
      </w:r>
      <w:r w:rsidR="00435C74">
        <w:rPr>
          <w:rFonts w:ascii="Arial" w:hAnsi="Arial" w:cs="Arial"/>
          <w:sz w:val="24"/>
          <w:szCs w:val="24"/>
        </w:rPr>
        <w:t>rification letters to residents;</w:t>
      </w:r>
    </w:p>
    <w:p w14:paraId="58A023A5" w14:textId="6B6F2612" w:rsidR="00A12495" w:rsidRPr="00A12495" w:rsidRDefault="00CE0A7E" w:rsidP="00435C74">
      <w:pPr>
        <w:spacing w:after="0" w:line="240" w:lineRule="auto"/>
        <w:rPr>
          <w:rFonts w:ascii="Arial" w:hAnsi="Arial" w:cs="Arial"/>
          <w:sz w:val="24"/>
          <w:szCs w:val="24"/>
        </w:rPr>
      </w:pPr>
      <w:r>
        <w:rPr>
          <w:rFonts w:ascii="Arial" w:hAnsi="Arial" w:cs="Arial"/>
          <w:sz w:val="24"/>
          <w:szCs w:val="24"/>
        </w:rPr>
        <w:lastRenderedPageBreak/>
        <w:tab/>
      </w:r>
      <w:r w:rsidR="00A12495">
        <w:rPr>
          <w:rFonts w:ascii="Arial" w:hAnsi="Arial" w:cs="Arial"/>
          <w:sz w:val="24"/>
          <w:szCs w:val="24"/>
        </w:rPr>
        <w:t xml:space="preserve">(iii) </w:t>
      </w:r>
      <w:r>
        <w:rPr>
          <w:rFonts w:ascii="Arial" w:hAnsi="Arial" w:cs="Arial"/>
          <w:sz w:val="24"/>
          <w:szCs w:val="24"/>
        </w:rPr>
        <w:t>c</w:t>
      </w:r>
      <w:r w:rsidR="00A12495" w:rsidRPr="00A12495">
        <w:rPr>
          <w:rFonts w:ascii="Arial" w:hAnsi="Arial" w:cs="Arial"/>
          <w:sz w:val="24"/>
          <w:szCs w:val="24"/>
        </w:rPr>
        <w:t>osts associated with coordinating addressing assignme</w:t>
      </w:r>
      <w:r w:rsidR="00435C74">
        <w:rPr>
          <w:rFonts w:ascii="Arial" w:hAnsi="Arial" w:cs="Arial"/>
          <w:sz w:val="24"/>
          <w:szCs w:val="24"/>
        </w:rPr>
        <w:t>nt with the United States Postal Service;</w:t>
      </w:r>
    </w:p>
    <w:p w14:paraId="12846323" w14:textId="03637BEF"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(iv) </w:t>
      </w:r>
      <w:r w:rsidR="00A12495" w:rsidRPr="00A12495">
        <w:rPr>
          <w:rFonts w:ascii="Arial" w:hAnsi="Arial" w:cs="Arial"/>
          <w:sz w:val="24"/>
          <w:szCs w:val="24"/>
        </w:rPr>
        <w:t>GIS compilation of the data and final map output in both h</w:t>
      </w:r>
      <w:r w:rsidR="00435C74">
        <w:rPr>
          <w:rFonts w:ascii="Arial" w:hAnsi="Arial" w:cs="Arial"/>
          <w:sz w:val="24"/>
          <w:szCs w:val="24"/>
        </w:rPr>
        <w:t>ardcopy and digital formats;</w:t>
      </w:r>
    </w:p>
    <w:p w14:paraId="7BDBE24B" w14:textId="6A7AB00E"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 </w:t>
      </w:r>
      <w:r>
        <w:rPr>
          <w:rFonts w:ascii="Arial" w:hAnsi="Arial" w:cs="Arial"/>
          <w:sz w:val="24"/>
          <w:szCs w:val="24"/>
        </w:rPr>
        <w:t>p</w:t>
      </w:r>
      <w:r w:rsidR="00A12495" w:rsidRPr="00A12495">
        <w:rPr>
          <w:rFonts w:ascii="Arial" w:hAnsi="Arial" w:cs="Arial"/>
          <w:sz w:val="24"/>
          <w:szCs w:val="24"/>
        </w:rPr>
        <w:t>urchase of hardware and soft</w:t>
      </w:r>
      <w:r w:rsidR="00435C74">
        <w:rPr>
          <w:rFonts w:ascii="Arial" w:hAnsi="Arial" w:cs="Arial"/>
          <w:sz w:val="24"/>
          <w:szCs w:val="24"/>
        </w:rPr>
        <w:t>ware necessary for the GIS work;</w:t>
      </w:r>
    </w:p>
    <w:p w14:paraId="3D855A5F" w14:textId="5D1884CC"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 </w:t>
      </w:r>
      <w:r>
        <w:rPr>
          <w:rFonts w:ascii="Arial" w:hAnsi="Arial" w:cs="Arial"/>
          <w:sz w:val="24"/>
          <w:szCs w:val="24"/>
        </w:rPr>
        <w:t>c</w:t>
      </w:r>
      <w:r w:rsidR="00A12495" w:rsidRPr="00A12495">
        <w:rPr>
          <w:rFonts w:ascii="Arial" w:hAnsi="Arial" w:cs="Arial"/>
          <w:sz w:val="24"/>
          <w:szCs w:val="24"/>
        </w:rPr>
        <w:t>osts associated with assigning addresses and producing pa</w:t>
      </w:r>
      <w:r w:rsidR="00435C74">
        <w:rPr>
          <w:rFonts w:ascii="Arial" w:hAnsi="Arial" w:cs="Arial"/>
          <w:sz w:val="24"/>
          <w:szCs w:val="24"/>
        </w:rPr>
        <w:t>per maps without the use of GIS;</w:t>
      </w:r>
    </w:p>
    <w:p w14:paraId="3FE8C38E" w14:textId="490FD66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(vii) </w:t>
      </w:r>
      <w:r>
        <w:rPr>
          <w:rFonts w:ascii="Arial" w:hAnsi="Arial" w:cs="Arial"/>
          <w:sz w:val="24"/>
          <w:szCs w:val="24"/>
        </w:rPr>
        <w:t>c</w:t>
      </w:r>
      <w:r w:rsidR="00A12495" w:rsidRPr="00A12495">
        <w:rPr>
          <w:rFonts w:ascii="Arial" w:hAnsi="Arial" w:cs="Arial"/>
          <w:sz w:val="24"/>
          <w:szCs w:val="24"/>
        </w:rPr>
        <w:t xml:space="preserve">ost </w:t>
      </w:r>
      <w:r w:rsidR="004F32A2">
        <w:rPr>
          <w:rFonts w:ascii="Arial" w:hAnsi="Arial" w:cs="Arial"/>
          <w:sz w:val="24"/>
          <w:szCs w:val="24"/>
        </w:rPr>
        <w:t>of</w:t>
      </w:r>
      <w:r w:rsidR="00A12495" w:rsidRPr="00A12495">
        <w:rPr>
          <w:rFonts w:ascii="Arial" w:hAnsi="Arial" w:cs="Arial"/>
          <w:sz w:val="24"/>
          <w:szCs w:val="24"/>
        </w:rPr>
        <w:t xml:space="preserve"> hiring a contractor to conduct the rural addressin</w:t>
      </w:r>
      <w:r w:rsidR="00435C74">
        <w:rPr>
          <w:rFonts w:ascii="Arial" w:hAnsi="Arial" w:cs="Arial"/>
          <w:sz w:val="24"/>
          <w:szCs w:val="24"/>
        </w:rPr>
        <w:t>g project;</w:t>
      </w:r>
    </w:p>
    <w:p w14:paraId="5FA2FEA4" w14:textId="64EA9C81"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(viii)</w:t>
      </w:r>
      <w:r w:rsidR="004F32A2">
        <w:rPr>
          <w:rFonts w:ascii="Arial" w:hAnsi="Arial" w:cs="Arial"/>
          <w:sz w:val="24"/>
          <w:szCs w:val="24"/>
        </w:rPr>
        <w:t xml:space="preserve"> </w:t>
      </w:r>
      <w:r>
        <w:rPr>
          <w:rFonts w:ascii="Arial" w:hAnsi="Arial" w:cs="Arial"/>
          <w:sz w:val="24"/>
          <w:szCs w:val="24"/>
        </w:rPr>
        <w:t>t</w:t>
      </w:r>
      <w:r w:rsidR="004F32A2">
        <w:rPr>
          <w:rFonts w:ascii="Arial" w:hAnsi="Arial" w:cs="Arial"/>
          <w:sz w:val="24"/>
          <w:szCs w:val="24"/>
        </w:rPr>
        <w:t>raining costs for employees</w:t>
      </w:r>
      <w:r w:rsidR="00A12495" w:rsidRPr="00A12495">
        <w:rPr>
          <w:rFonts w:ascii="Arial" w:hAnsi="Arial" w:cs="Arial"/>
          <w:sz w:val="24"/>
          <w:szCs w:val="24"/>
        </w:rPr>
        <w:t xml:space="preserve"> who will assume maintenance of the addressing, MSAG and E9-1-1 databases; includes t</w:t>
      </w:r>
      <w:r w:rsidR="00435C74">
        <w:rPr>
          <w:rFonts w:ascii="Arial" w:hAnsi="Arial" w:cs="Arial"/>
          <w:sz w:val="24"/>
          <w:szCs w:val="24"/>
        </w:rPr>
        <w:t>raining in use of GPS equipment;</w:t>
      </w:r>
    </w:p>
    <w:p w14:paraId="0B0FD48A" w14:textId="3BF489D8"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4F57D9">
        <w:rPr>
          <w:rFonts w:ascii="Arial" w:hAnsi="Arial" w:cs="Arial"/>
          <w:sz w:val="24"/>
          <w:szCs w:val="24"/>
        </w:rPr>
        <w:t xml:space="preserve">(ix) </w:t>
      </w:r>
      <w:r>
        <w:rPr>
          <w:rFonts w:ascii="Arial" w:hAnsi="Arial" w:cs="Arial"/>
          <w:sz w:val="24"/>
          <w:szCs w:val="24"/>
        </w:rPr>
        <w:t>c</w:t>
      </w:r>
      <w:r w:rsidR="00A12495" w:rsidRPr="00A12495">
        <w:rPr>
          <w:rFonts w:ascii="Arial" w:hAnsi="Arial" w:cs="Arial"/>
          <w:sz w:val="24"/>
          <w:szCs w:val="24"/>
        </w:rPr>
        <w:t xml:space="preserve">osts associated with addressing, MSAG, </w:t>
      </w:r>
      <w:r w:rsidR="00435C74">
        <w:rPr>
          <w:rFonts w:ascii="Arial" w:hAnsi="Arial" w:cs="Arial"/>
          <w:sz w:val="24"/>
          <w:szCs w:val="24"/>
        </w:rPr>
        <w:t>and E9-1-1 database maintenance;</w:t>
      </w:r>
    </w:p>
    <w:p w14:paraId="79596861" w14:textId="7DD36DF9"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4F57D9">
        <w:rPr>
          <w:rFonts w:ascii="Arial" w:hAnsi="Arial" w:cs="Arial"/>
          <w:sz w:val="24"/>
          <w:szCs w:val="24"/>
        </w:rPr>
        <w:t xml:space="preserve">(x) </w:t>
      </w:r>
      <w:r w:rsidR="00A12495" w:rsidRPr="00A12495">
        <w:rPr>
          <w:rFonts w:ascii="Arial" w:hAnsi="Arial" w:cs="Arial"/>
          <w:sz w:val="24"/>
          <w:szCs w:val="24"/>
        </w:rPr>
        <w:t>9-1-1 pro-rated share of costs associated with web-based GIS maintenance, including set</w:t>
      </w:r>
      <w:r w:rsidR="00435C74">
        <w:rPr>
          <w:rFonts w:ascii="Arial" w:hAnsi="Arial" w:cs="Arial"/>
          <w:sz w:val="24"/>
          <w:szCs w:val="24"/>
        </w:rPr>
        <w:t>-up fee and website maintenance;</w:t>
      </w:r>
    </w:p>
    <w:p w14:paraId="4BD07919" w14:textId="51C1423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(g) </w:t>
      </w:r>
      <w:r>
        <w:rPr>
          <w:rFonts w:ascii="Arial" w:hAnsi="Arial" w:cs="Arial"/>
          <w:sz w:val="24"/>
          <w:szCs w:val="24"/>
        </w:rPr>
        <w:t>c</w:t>
      </w:r>
      <w:r w:rsidR="00A12495" w:rsidRPr="00A12495">
        <w:rPr>
          <w:rFonts w:ascii="Arial" w:hAnsi="Arial" w:cs="Arial"/>
          <w:sz w:val="24"/>
          <w:szCs w:val="24"/>
        </w:rPr>
        <w:t>osts associated with developing a public education program and disseminating information to the general public, elected officials, and user agencies about proper use of 9-1-1, what the system provides, what the needs are, and any other information pertinent to the succes</w:t>
      </w:r>
      <w:r w:rsidR="00435C74">
        <w:rPr>
          <w:rFonts w:ascii="Arial" w:hAnsi="Arial" w:cs="Arial"/>
          <w:sz w:val="24"/>
          <w:szCs w:val="24"/>
        </w:rPr>
        <w:t>sful operation of 9-1-1 systems;</w:t>
      </w:r>
    </w:p>
    <w:p w14:paraId="17C29D0F" w14:textId="49C73D34"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(h) </w:t>
      </w:r>
      <w:r>
        <w:rPr>
          <w:rFonts w:ascii="Arial" w:hAnsi="Arial" w:cs="Arial"/>
          <w:sz w:val="24"/>
          <w:szCs w:val="24"/>
        </w:rPr>
        <w:t>s</w:t>
      </w:r>
      <w:r w:rsidR="00A12495" w:rsidRPr="00A12495">
        <w:rPr>
          <w:rFonts w:ascii="Arial" w:hAnsi="Arial" w:cs="Arial"/>
          <w:sz w:val="24"/>
          <w:szCs w:val="24"/>
        </w:rPr>
        <w:t>alaries for call-takers, dispatchers, PSAP shift supervisor</w:t>
      </w:r>
      <w:r w:rsidR="004F32A2">
        <w:rPr>
          <w:rFonts w:ascii="Arial" w:hAnsi="Arial" w:cs="Arial"/>
          <w:sz w:val="24"/>
          <w:szCs w:val="24"/>
        </w:rPr>
        <w:t>s, PSAP managers, 9-1-1 c</w:t>
      </w:r>
      <w:r w:rsidR="00A12495" w:rsidRPr="00A12495">
        <w:rPr>
          <w:rFonts w:ascii="Arial" w:hAnsi="Arial" w:cs="Arial"/>
          <w:sz w:val="24"/>
          <w:szCs w:val="24"/>
        </w:rPr>
        <w:t>oordinators, technical support staff (pro-rated), addressing coordinators (pro-rated) and employees responsible for addressing, MSAG, or E9-1-1 database construction and/or mainten</w:t>
      </w:r>
      <w:r>
        <w:rPr>
          <w:rFonts w:ascii="Arial" w:hAnsi="Arial" w:cs="Arial"/>
          <w:sz w:val="24"/>
          <w:szCs w:val="24"/>
        </w:rPr>
        <w:t>ance (pro-rated); and</w:t>
      </w:r>
    </w:p>
    <w:p w14:paraId="784D8C08" w14:textId="0E0308BB" w:rsidR="00A12495" w:rsidRPr="00A12495" w:rsidRDefault="00CE0A7E" w:rsidP="00435C74">
      <w:pPr>
        <w:spacing w:after="0" w:line="240" w:lineRule="auto"/>
        <w:rPr>
          <w:rFonts w:ascii="Arial" w:hAnsi="Arial" w:cs="Arial"/>
          <w:sz w:val="24"/>
          <w:szCs w:val="24"/>
        </w:rPr>
      </w:pPr>
      <w:r>
        <w:rPr>
          <w:rFonts w:ascii="Arial" w:hAnsi="Arial" w:cs="Arial"/>
          <w:sz w:val="24"/>
          <w:szCs w:val="24"/>
        </w:rPr>
        <w:tab/>
      </w:r>
      <w:r w:rsidR="00A12495">
        <w:rPr>
          <w:rFonts w:ascii="Arial" w:hAnsi="Arial" w:cs="Arial"/>
          <w:sz w:val="24"/>
          <w:szCs w:val="24"/>
        </w:rPr>
        <w:t xml:space="preserve">(i) </w:t>
      </w:r>
      <w:r w:rsidR="004F32A2">
        <w:rPr>
          <w:rFonts w:ascii="Arial" w:hAnsi="Arial" w:cs="Arial"/>
          <w:sz w:val="24"/>
          <w:szCs w:val="24"/>
        </w:rPr>
        <w:t>costs associated with</w:t>
      </w:r>
      <w:r w:rsidR="00A12495" w:rsidRPr="00A12495">
        <w:rPr>
          <w:rFonts w:ascii="Arial" w:hAnsi="Arial" w:cs="Arial"/>
          <w:sz w:val="24"/>
          <w:szCs w:val="24"/>
        </w:rPr>
        <w:t xml:space="preserve"> development and</w:t>
      </w:r>
      <w:r w:rsidR="004F32A2">
        <w:rPr>
          <w:rFonts w:ascii="Arial" w:hAnsi="Arial" w:cs="Arial"/>
          <w:sz w:val="24"/>
          <w:szCs w:val="24"/>
        </w:rPr>
        <w:t xml:space="preserve"> operation of an alternate PSAP, </w:t>
      </w:r>
      <w:r w:rsidR="00A12495" w:rsidRPr="00A12495">
        <w:rPr>
          <w:rFonts w:ascii="Arial" w:hAnsi="Arial" w:cs="Arial"/>
          <w:sz w:val="24"/>
          <w:szCs w:val="24"/>
        </w:rPr>
        <w:t>includ</w:t>
      </w:r>
      <w:r w:rsidR="004F32A2">
        <w:rPr>
          <w:rFonts w:ascii="Arial" w:hAnsi="Arial" w:cs="Arial"/>
          <w:sz w:val="24"/>
          <w:szCs w:val="24"/>
        </w:rPr>
        <w:t>ing</w:t>
      </w:r>
      <w:r w:rsidR="00A12495" w:rsidRPr="00A12495">
        <w:rPr>
          <w:rFonts w:ascii="Arial" w:hAnsi="Arial" w:cs="Arial"/>
          <w:sz w:val="24"/>
          <w:szCs w:val="24"/>
        </w:rPr>
        <w:t xml:space="preserve"> phone line and equipment costs, computer hardware and software, maps, furniture, and other miscellaneous materials necessary for successful operation of the alternate site.</w:t>
      </w:r>
    </w:p>
    <w:p w14:paraId="3AA3E1B0" w14:textId="55EBE8DC" w:rsidR="004F32A2" w:rsidRDefault="004F32A2" w:rsidP="00E01267">
      <w:pPr>
        <w:spacing w:after="0" w:line="240" w:lineRule="auto"/>
        <w:rPr>
          <w:rFonts w:ascii="Arial" w:hAnsi="Arial" w:cs="Arial"/>
          <w:sz w:val="24"/>
          <w:szCs w:val="24"/>
        </w:rPr>
      </w:pPr>
      <w:r>
        <w:rPr>
          <w:rFonts w:ascii="Arial" w:hAnsi="Arial" w:cs="Arial"/>
          <w:sz w:val="24"/>
          <w:szCs w:val="24"/>
        </w:rPr>
        <w:tab/>
      </w:r>
      <w:r w:rsidR="00130918">
        <w:rPr>
          <w:rFonts w:ascii="Arial" w:hAnsi="Arial" w:cs="Arial"/>
          <w:sz w:val="24"/>
          <w:szCs w:val="24"/>
        </w:rPr>
        <w:t xml:space="preserve">(2) </w:t>
      </w:r>
      <w:r>
        <w:rPr>
          <w:rFonts w:ascii="Arial" w:hAnsi="Arial" w:cs="Arial"/>
          <w:sz w:val="24"/>
          <w:szCs w:val="24"/>
        </w:rPr>
        <w:t>The department may approve additional uses of funds on a case by case basis upon request by a certified PSAP, provided that the use would clearly support operation, maintenance, or enhancement of the 9-1-1 system.</w:t>
      </w:r>
    </w:p>
    <w:p w14:paraId="2FE8420F" w14:textId="565117A9" w:rsidR="002079EB" w:rsidRDefault="004F32A2" w:rsidP="00E01267">
      <w:pPr>
        <w:spacing w:after="0" w:line="240" w:lineRule="auto"/>
        <w:rPr>
          <w:rFonts w:ascii="Arial" w:hAnsi="Arial" w:cs="Arial"/>
          <w:sz w:val="24"/>
          <w:szCs w:val="24"/>
        </w:rPr>
      </w:pPr>
      <w:r>
        <w:rPr>
          <w:rFonts w:ascii="Arial" w:hAnsi="Arial" w:cs="Arial"/>
          <w:sz w:val="24"/>
          <w:szCs w:val="24"/>
        </w:rPr>
        <w:tab/>
        <w:t xml:space="preserve">(3) </w:t>
      </w:r>
      <w:r w:rsidR="00130918">
        <w:rPr>
          <w:rFonts w:ascii="Arial" w:hAnsi="Arial" w:cs="Arial"/>
          <w:sz w:val="24"/>
          <w:szCs w:val="24"/>
        </w:rPr>
        <w:t>A certified PSAP may further distribute</w:t>
      </w:r>
      <w:r w:rsidR="0056074B">
        <w:rPr>
          <w:rFonts w:ascii="Arial" w:hAnsi="Arial" w:cs="Arial"/>
          <w:sz w:val="24"/>
          <w:szCs w:val="24"/>
        </w:rPr>
        <w:t xml:space="preserve"> </w:t>
      </w:r>
      <w:r w:rsidR="00130918">
        <w:rPr>
          <w:rFonts w:ascii="Arial" w:hAnsi="Arial" w:cs="Arial"/>
          <w:sz w:val="24"/>
          <w:szCs w:val="24"/>
        </w:rPr>
        <w:t xml:space="preserve">funds </w:t>
      </w:r>
      <w:r w:rsidR="0056074B">
        <w:rPr>
          <w:rFonts w:ascii="Arial" w:hAnsi="Arial" w:cs="Arial"/>
          <w:sz w:val="24"/>
          <w:szCs w:val="24"/>
        </w:rPr>
        <w:t xml:space="preserve">to a local government entity or tribal government participating with the certified PSAP in the 9-1-1 system for </w:t>
      </w:r>
      <w:r w:rsidR="00130918">
        <w:rPr>
          <w:rFonts w:ascii="Arial" w:hAnsi="Arial" w:cs="Arial"/>
          <w:sz w:val="24"/>
          <w:szCs w:val="24"/>
        </w:rPr>
        <w:t>any of the uses described in (1).</w:t>
      </w:r>
    </w:p>
    <w:p w14:paraId="7D5D9DB8" w14:textId="77777777" w:rsidR="002079EB" w:rsidRDefault="002079EB" w:rsidP="00E01267">
      <w:pPr>
        <w:spacing w:after="0" w:line="240" w:lineRule="auto"/>
        <w:rPr>
          <w:rFonts w:ascii="Arial" w:hAnsi="Arial" w:cs="Arial"/>
          <w:sz w:val="24"/>
          <w:szCs w:val="24"/>
        </w:rPr>
      </w:pPr>
    </w:p>
    <w:p w14:paraId="2EFB739B" w14:textId="77777777" w:rsidR="002079EB" w:rsidRDefault="002079EB" w:rsidP="00E01267">
      <w:pPr>
        <w:spacing w:after="0" w:line="240" w:lineRule="auto"/>
        <w:rPr>
          <w:rFonts w:ascii="Arial" w:hAnsi="Arial" w:cs="Arial"/>
          <w:sz w:val="24"/>
          <w:szCs w:val="24"/>
        </w:rPr>
      </w:pPr>
    </w:p>
    <w:bookmarkEnd w:id="71"/>
    <w:p w14:paraId="653ADFB4" w14:textId="1EA4E4EB" w:rsidR="0064101C" w:rsidRDefault="0064101C" w:rsidP="00E01267">
      <w:pPr>
        <w:spacing w:after="0" w:line="240" w:lineRule="auto"/>
        <w:rPr>
          <w:rFonts w:ascii="Arial" w:hAnsi="Arial" w:cs="Arial"/>
          <w:sz w:val="24"/>
          <w:szCs w:val="24"/>
        </w:rPr>
      </w:pPr>
    </w:p>
    <w:sectPr w:rsidR="0064101C">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Ness, Quinn" w:date="2017-10-26T13:32:00Z" w:initials="NQ">
    <w:p w14:paraId="36D43925" w14:textId="61E22DB1" w:rsidR="00331FAB" w:rsidRDefault="00331FAB">
      <w:pPr>
        <w:pStyle w:val="CommentText"/>
      </w:pPr>
      <w:r>
        <w:rPr>
          <w:rStyle w:val="CommentReference"/>
        </w:rPr>
        <w:annotationRef/>
      </w:r>
      <w:r>
        <w:t>Don’s comment about “9-1-1 system” reminded me of this MCA requirement.  Should we reference 10-4-103 MCA or should we include/list the requirements from the MCA?</w:t>
      </w:r>
    </w:p>
  </w:comment>
  <w:comment w:id="27" w:author="Harris, Don" w:date="2017-10-23T19:12:00Z" w:initials="HD">
    <w:p w14:paraId="2A46A955" w14:textId="0692F474" w:rsidR="00CC42CC" w:rsidRDefault="00CC42CC">
      <w:pPr>
        <w:pStyle w:val="CommentText"/>
      </w:pPr>
      <w:r>
        <w:rPr>
          <w:rStyle w:val="CommentReference"/>
        </w:rPr>
        <w:annotationRef/>
      </w:r>
      <w:r>
        <w:t>Remove this for now. Add in later rulemaking.</w:t>
      </w:r>
    </w:p>
  </w:comment>
  <w:comment w:id="29" w:author="Harris, Don" w:date="2017-10-26T08:11:00Z" w:initials="HD">
    <w:p w14:paraId="52EBDBAC" w14:textId="550CF155" w:rsidR="006D1634" w:rsidRDefault="006D1634">
      <w:pPr>
        <w:pStyle w:val="CommentText"/>
      </w:pPr>
      <w:r>
        <w:rPr>
          <w:rStyle w:val="CommentReference"/>
        </w:rPr>
        <w:annotationRef/>
      </w:r>
      <w:r>
        <w:t>9-1-1 system seems to be a better term as it is actually defined in HB 61 § 16, and it encompasses both voice and other forms of emergency communications.</w:t>
      </w:r>
    </w:p>
  </w:comment>
  <w:comment w:id="41" w:author="Harris, Don" w:date="2017-10-24T16:18:00Z" w:initials="HD">
    <w:p w14:paraId="1739BFCA" w14:textId="13648833" w:rsidR="007D6AD2" w:rsidRDefault="007D6AD2">
      <w:pPr>
        <w:pStyle w:val="CommentText"/>
      </w:pPr>
      <w:r>
        <w:rPr>
          <w:rStyle w:val="CommentReference"/>
        </w:rPr>
        <w:annotationRef/>
      </w:r>
      <w:r>
        <w:t>9-1-1 system seems to be a better term as it is actually defined in HB 61 § 16, and it encompasses both voice and other forms of emergency communications.</w:t>
      </w:r>
    </w:p>
  </w:comment>
  <w:comment w:id="63" w:author="Harris, Don" w:date="2017-10-26T08:11:00Z" w:initials="HD">
    <w:p w14:paraId="6C932716" w14:textId="66489934" w:rsidR="006D1634" w:rsidRDefault="006D1634">
      <w:pPr>
        <w:pStyle w:val="CommentText"/>
      </w:pPr>
      <w:r>
        <w:rPr>
          <w:rStyle w:val="CommentReference"/>
        </w:rPr>
        <w:annotationRef/>
      </w:r>
      <w:r>
        <w:t>Is 90 days too long?</w:t>
      </w:r>
    </w:p>
  </w:comment>
  <w:comment w:id="64" w:author="Harris, Don" w:date="2017-10-26T08:12:00Z" w:initials="HD">
    <w:p w14:paraId="1B193BE3" w14:textId="58A026FA" w:rsidR="006D1634" w:rsidRDefault="006D1634">
      <w:pPr>
        <w:pStyle w:val="CommentText"/>
      </w:pPr>
      <w:r>
        <w:rPr>
          <w:rStyle w:val="CommentReference"/>
        </w:rPr>
        <w:annotationRef/>
      </w:r>
      <w:r>
        <w:t>Is 90 days too long?</w:t>
      </w:r>
    </w:p>
  </w:comment>
  <w:comment w:id="65" w:author="Harris, Don" w:date="2017-10-26T08:12:00Z" w:initials="HD">
    <w:p w14:paraId="548E3C03" w14:textId="13EFA0FF" w:rsidR="006D1634" w:rsidRDefault="006D1634">
      <w:pPr>
        <w:pStyle w:val="CommentText"/>
      </w:pPr>
      <w:r>
        <w:rPr>
          <w:rStyle w:val="CommentReference"/>
        </w:rPr>
        <w:annotationRef/>
      </w:r>
      <w:r>
        <w:t>Is 90 days too long?</w:t>
      </w:r>
    </w:p>
  </w:comment>
  <w:comment w:id="72" w:author="Ness, Quinn" w:date="2017-10-26T13:41:00Z" w:initials="NQ">
    <w:p w14:paraId="2A59F20B" w14:textId="00DC9D59" w:rsidR="0036397A" w:rsidRDefault="0036397A">
      <w:pPr>
        <w:pStyle w:val="CommentText"/>
      </w:pPr>
      <w:r>
        <w:rPr>
          <w:rStyle w:val="CommentReference"/>
        </w:rPr>
        <w:annotationRef/>
      </w:r>
      <w:r>
        <w:t>I think this is in HB61 Section 3(2)(d)(i): “The department shall monitor the expenditure of program funds for 9-1-1 purposes by local governments that host public safety answering points”.  So we are clarifying/defining what a “9-1-1 purpose” is so that the department can determine compliance during the expenditure monitoring.</w:t>
      </w:r>
    </w:p>
  </w:comment>
  <w:comment w:id="73" w:author="Harris, Don" w:date="2017-10-24T15:34:00Z" w:initials="HD">
    <w:p w14:paraId="1625F4D8" w14:textId="2F95D012" w:rsidR="00201B7C" w:rsidRDefault="00201B7C">
      <w:pPr>
        <w:pStyle w:val="CommentText"/>
      </w:pPr>
      <w:r>
        <w:rPr>
          <w:rStyle w:val="CommentReference"/>
        </w:rPr>
        <w:annotationRef/>
      </w:r>
      <w:r>
        <w:t xml:space="preserve">What statute or section of HB 61 is being implemented here? We need to make sure that we are not going beyond our statutory mandate here in terms of the permissible uses of funds. </w:t>
      </w:r>
    </w:p>
  </w:comment>
  <w:comment w:id="75" w:author="Harris, Don" w:date="2017-10-25T09:39:00Z" w:initials="HD">
    <w:p w14:paraId="62B9573D" w14:textId="0834FE82" w:rsidR="00130918" w:rsidRDefault="00130918">
      <w:pPr>
        <w:pStyle w:val="CommentText"/>
      </w:pPr>
      <w:r>
        <w:rPr>
          <w:rStyle w:val="CommentReference"/>
        </w:rPr>
        <w:annotationRef/>
      </w:r>
      <w:r>
        <w:t>Spell out this term.</w:t>
      </w:r>
    </w:p>
  </w:comment>
  <w:comment w:id="78" w:author="Harris, Don" w:date="2017-10-26T08:50:00Z" w:initials="HD">
    <w:p w14:paraId="1240B408" w14:textId="22D75BD1" w:rsidR="0009665D" w:rsidRDefault="0009665D">
      <w:pPr>
        <w:pStyle w:val="CommentText"/>
      </w:pPr>
      <w:r>
        <w:rPr>
          <w:rStyle w:val="CommentReference"/>
        </w:rPr>
        <w:annotationRef/>
      </w:r>
      <w:r>
        <w:t>Does this term need to be qualified or limited to public safety or communications or would it be acceptable to have a management type of seminar (e.g., 7 habits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43925" w15:done="0"/>
  <w15:commentEx w15:paraId="2A46A955" w15:done="0"/>
  <w15:commentEx w15:paraId="52EBDBAC" w15:done="0"/>
  <w15:commentEx w15:paraId="1739BFCA" w15:done="0"/>
  <w15:commentEx w15:paraId="6C932716" w15:done="0"/>
  <w15:commentEx w15:paraId="1B193BE3" w15:done="0"/>
  <w15:commentEx w15:paraId="548E3C03" w15:done="0"/>
  <w15:commentEx w15:paraId="2A59F20B" w15:done="0"/>
  <w15:commentEx w15:paraId="1625F4D8" w15:done="0"/>
  <w15:commentEx w15:paraId="62B9573D" w15:done="0"/>
  <w15:commentEx w15:paraId="1240B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43925" w16cid:durableId="1D9C6273"/>
  <w16cid:commentId w16cid:paraId="2A46A955" w16cid:durableId="1D98BD85"/>
  <w16cid:commentId w16cid:paraId="52EBDBAC" w16cid:durableId="1D9C1724"/>
  <w16cid:commentId w16cid:paraId="1739BFCA" w16cid:durableId="1D99E649"/>
  <w16cid:commentId w16cid:paraId="6C932716" w16cid:durableId="1D9C1747"/>
  <w16cid:commentId w16cid:paraId="1B193BE3" w16cid:durableId="1D9C1771"/>
  <w16cid:commentId w16cid:paraId="548E3C03" w16cid:durableId="1D9C177F"/>
  <w16cid:commentId w16cid:paraId="2A59F20B" w16cid:durableId="1D9C648A"/>
  <w16cid:commentId w16cid:paraId="1625F4D8" w16cid:durableId="1D99DBF0"/>
  <w16cid:commentId w16cid:paraId="62B9573D" w16cid:durableId="1D9ADA53"/>
  <w16cid:commentId w16cid:paraId="1240B408" w16cid:durableId="1D9C2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9620" w14:textId="77777777" w:rsidR="0095092F" w:rsidRDefault="0095092F" w:rsidP="000043F5">
      <w:pPr>
        <w:spacing w:after="0" w:line="240" w:lineRule="auto"/>
      </w:pPr>
      <w:r>
        <w:separator/>
      </w:r>
    </w:p>
  </w:endnote>
  <w:endnote w:type="continuationSeparator" w:id="0">
    <w:p w14:paraId="2DA6B70D" w14:textId="77777777" w:rsidR="0095092F" w:rsidRDefault="0095092F" w:rsidP="0000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B39A" w14:textId="77777777" w:rsidR="0095092F" w:rsidRDefault="0095092F" w:rsidP="000043F5">
      <w:pPr>
        <w:spacing w:after="0" w:line="240" w:lineRule="auto"/>
      </w:pPr>
      <w:r>
        <w:separator/>
      </w:r>
    </w:p>
  </w:footnote>
  <w:footnote w:type="continuationSeparator" w:id="0">
    <w:p w14:paraId="1A7F4F52" w14:textId="77777777" w:rsidR="0095092F" w:rsidRDefault="0095092F" w:rsidP="0000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125877"/>
      <w:docPartObj>
        <w:docPartGallery w:val="Watermarks"/>
        <w:docPartUnique/>
      </w:docPartObj>
    </w:sdtPr>
    <w:sdtEndPr/>
    <w:sdtContent>
      <w:p w14:paraId="790D7AF9" w14:textId="3A1AA462" w:rsidR="000043F5" w:rsidRDefault="0095092F">
        <w:pPr>
          <w:pStyle w:val="Header"/>
        </w:pPr>
        <w:r>
          <w:rPr>
            <w:noProof/>
          </w:rPr>
          <w:pict w14:anchorId="0FB72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C7"/>
    <w:multiLevelType w:val="hybridMultilevel"/>
    <w:tmpl w:val="81BC6BFC"/>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8F9"/>
    <w:multiLevelType w:val="hybridMultilevel"/>
    <w:tmpl w:val="08B6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D30CC"/>
    <w:multiLevelType w:val="hybridMultilevel"/>
    <w:tmpl w:val="8BAA8EB8"/>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06F94"/>
    <w:multiLevelType w:val="hybridMultilevel"/>
    <w:tmpl w:val="B75A7F9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24D8B"/>
    <w:multiLevelType w:val="hybridMultilevel"/>
    <w:tmpl w:val="3472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C360A"/>
    <w:multiLevelType w:val="hybridMultilevel"/>
    <w:tmpl w:val="1C0EC3BC"/>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26C7"/>
    <w:multiLevelType w:val="hybridMultilevel"/>
    <w:tmpl w:val="7E0C302C"/>
    <w:lvl w:ilvl="0" w:tplc="0A525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EEB"/>
    <w:multiLevelType w:val="hybridMultilevel"/>
    <w:tmpl w:val="9CA26E38"/>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E0420"/>
    <w:multiLevelType w:val="hybridMultilevel"/>
    <w:tmpl w:val="62782BA6"/>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47BE4"/>
    <w:multiLevelType w:val="hybridMultilevel"/>
    <w:tmpl w:val="7BC486B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4221E"/>
    <w:multiLevelType w:val="hybridMultilevel"/>
    <w:tmpl w:val="ACA4BF5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532CB"/>
    <w:multiLevelType w:val="hybridMultilevel"/>
    <w:tmpl w:val="C096DA4A"/>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E0074"/>
    <w:multiLevelType w:val="hybridMultilevel"/>
    <w:tmpl w:val="362C9AC8"/>
    <w:lvl w:ilvl="0" w:tplc="89422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D2492"/>
    <w:multiLevelType w:val="hybridMultilevel"/>
    <w:tmpl w:val="C96CD5A4"/>
    <w:lvl w:ilvl="0" w:tplc="C3F648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3"/>
  </w:num>
  <w:num w:numId="5">
    <w:abstractNumId w:val="2"/>
  </w:num>
  <w:num w:numId="6">
    <w:abstractNumId w:val="8"/>
  </w:num>
  <w:num w:numId="7">
    <w:abstractNumId w:val="1"/>
  </w:num>
  <w:num w:numId="8">
    <w:abstractNumId w:val="9"/>
  </w:num>
  <w:num w:numId="9">
    <w:abstractNumId w:val="11"/>
  </w:num>
  <w:num w:numId="10">
    <w:abstractNumId w:val="10"/>
  </w:num>
  <w:num w:numId="11">
    <w:abstractNumId w:val="3"/>
  </w:num>
  <w:num w:numId="12">
    <w:abstractNumId w:val="0"/>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s, Don">
    <w15:presenceInfo w15:providerId="AD" w15:userId="S-1-5-21-725345543-413027322-2146997909-213764"/>
  </w15:person>
  <w15:person w15:author="Ness, Quinn">
    <w15:presenceInfo w15:providerId="AD" w15:userId="S-1-5-21-725345543-413027322-2146997909-115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67"/>
    <w:rsid w:val="000043F5"/>
    <w:rsid w:val="000161D4"/>
    <w:rsid w:val="000327AA"/>
    <w:rsid w:val="000426B1"/>
    <w:rsid w:val="00055908"/>
    <w:rsid w:val="0009665D"/>
    <w:rsid w:val="00105657"/>
    <w:rsid w:val="00113629"/>
    <w:rsid w:val="00113805"/>
    <w:rsid w:val="00130918"/>
    <w:rsid w:val="00140BEF"/>
    <w:rsid w:val="0015165A"/>
    <w:rsid w:val="0016253C"/>
    <w:rsid w:val="00174C85"/>
    <w:rsid w:val="001906BE"/>
    <w:rsid w:val="001F6EF9"/>
    <w:rsid w:val="00201B7C"/>
    <w:rsid w:val="002079EB"/>
    <w:rsid w:val="00230166"/>
    <w:rsid w:val="002357CB"/>
    <w:rsid w:val="00242D0A"/>
    <w:rsid w:val="00262A27"/>
    <w:rsid w:val="00275376"/>
    <w:rsid w:val="00277881"/>
    <w:rsid w:val="00287796"/>
    <w:rsid w:val="00290C7C"/>
    <w:rsid w:val="002A1894"/>
    <w:rsid w:val="002C54DE"/>
    <w:rsid w:val="002F009B"/>
    <w:rsid w:val="00331FAB"/>
    <w:rsid w:val="00337C5C"/>
    <w:rsid w:val="003458DA"/>
    <w:rsid w:val="0036397A"/>
    <w:rsid w:val="003A5965"/>
    <w:rsid w:val="003E3449"/>
    <w:rsid w:val="003E3DFF"/>
    <w:rsid w:val="003F0E44"/>
    <w:rsid w:val="0040576F"/>
    <w:rsid w:val="00405C0A"/>
    <w:rsid w:val="004068D2"/>
    <w:rsid w:val="00420EBB"/>
    <w:rsid w:val="0042659D"/>
    <w:rsid w:val="00433562"/>
    <w:rsid w:val="00435C74"/>
    <w:rsid w:val="004452B1"/>
    <w:rsid w:val="004F1EF0"/>
    <w:rsid w:val="004F32A2"/>
    <w:rsid w:val="004F57D9"/>
    <w:rsid w:val="00542F4A"/>
    <w:rsid w:val="0056074B"/>
    <w:rsid w:val="005F1C68"/>
    <w:rsid w:val="005F7869"/>
    <w:rsid w:val="00622D8D"/>
    <w:rsid w:val="00627EE0"/>
    <w:rsid w:val="0064101C"/>
    <w:rsid w:val="006C5B84"/>
    <w:rsid w:val="006D1634"/>
    <w:rsid w:val="006D68F3"/>
    <w:rsid w:val="006D7F81"/>
    <w:rsid w:val="006F0721"/>
    <w:rsid w:val="00722139"/>
    <w:rsid w:val="00742C02"/>
    <w:rsid w:val="007A6067"/>
    <w:rsid w:val="007D5367"/>
    <w:rsid w:val="007D6AD2"/>
    <w:rsid w:val="007E3476"/>
    <w:rsid w:val="007F7F67"/>
    <w:rsid w:val="00813142"/>
    <w:rsid w:val="00813946"/>
    <w:rsid w:val="00843408"/>
    <w:rsid w:val="00845F38"/>
    <w:rsid w:val="00867B0F"/>
    <w:rsid w:val="00890525"/>
    <w:rsid w:val="008B25C8"/>
    <w:rsid w:val="008F1670"/>
    <w:rsid w:val="0092614D"/>
    <w:rsid w:val="00931897"/>
    <w:rsid w:val="00931D69"/>
    <w:rsid w:val="00942BC8"/>
    <w:rsid w:val="0095092F"/>
    <w:rsid w:val="0095713A"/>
    <w:rsid w:val="00961A61"/>
    <w:rsid w:val="009D565D"/>
    <w:rsid w:val="00A12495"/>
    <w:rsid w:val="00A15E85"/>
    <w:rsid w:val="00A722CD"/>
    <w:rsid w:val="00A820FB"/>
    <w:rsid w:val="00A97C98"/>
    <w:rsid w:val="00AB709D"/>
    <w:rsid w:val="00AD0E96"/>
    <w:rsid w:val="00AD0F10"/>
    <w:rsid w:val="00B124F4"/>
    <w:rsid w:val="00B60F77"/>
    <w:rsid w:val="00B77067"/>
    <w:rsid w:val="00BE6C4D"/>
    <w:rsid w:val="00BF3BCB"/>
    <w:rsid w:val="00BF5A2D"/>
    <w:rsid w:val="00CC0E32"/>
    <w:rsid w:val="00CC42CC"/>
    <w:rsid w:val="00CE0A7E"/>
    <w:rsid w:val="00CF31B9"/>
    <w:rsid w:val="00D43423"/>
    <w:rsid w:val="00D45D9D"/>
    <w:rsid w:val="00D52D4A"/>
    <w:rsid w:val="00D6300E"/>
    <w:rsid w:val="00DC04EF"/>
    <w:rsid w:val="00E01267"/>
    <w:rsid w:val="00E03BB5"/>
    <w:rsid w:val="00E33AE6"/>
    <w:rsid w:val="00ED7471"/>
    <w:rsid w:val="00EF3210"/>
    <w:rsid w:val="00F81034"/>
    <w:rsid w:val="00FF02A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2DEA4"/>
  <w15:chartTrackingRefBased/>
  <w15:docId w15:val="{345ACBDA-AC9E-4540-B891-DC5395F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67"/>
    <w:pPr>
      <w:ind w:left="720"/>
      <w:contextualSpacing/>
    </w:pPr>
  </w:style>
  <w:style w:type="character" w:styleId="CommentReference">
    <w:name w:val="annotation reference"/>
    <w:basedOn w:val="DefaultParagraphFont"/>
    <w:uiPriority w:val="99"/>
    <w:semiHidden/>
    <w:unhideWhenUsed/>
    <w:rsid w:val="003A5965"/>
    <w:rPr>
      <w:sz w:val="16"/>
      <w:szCs w:val="16"/>
    </w:rPr>
  </w:style>
  <w:style w:type="paragraph" w:styleId="CommentText">
    <w:name w:val="annotation text"/>
    <w:basedOn w:val="Normal"/>
    <w:link w:val="CommentTextChar"/>
    <w:uiPriority w:val="99"/>
    <w:semiHidden/>
    <w:unhideWhenUsed/>
    <w:rsid w:val="003A5965"/>
    <w:pPr>
      <w:spacing w:line="240" w:lineRule="auto"/>
    </w:pPr>
    <w:rPr>
      <w:sz w:val="20"/>
      <w:szCs w:val="20"/>
    </w:rPr>
  </w:style>
  <w:style w:type="character" w:customStyle="1" w:styleId="CommentTextChar">
    <w:name w:val="Comment Text Char"/>
    <w:basedOn w:val="DefaultParagraphFont"/>
    <w:link w:val="CommentText"/>
    <w:uiPriority w:val="99"/>
    <w:semiHidden/>
    <w:rsid w:val="003A5965"/>
    <w:rPr>
      <w:sz w:val="20"/>
      <w:szCs w:val="20"/>
    </w:rPr>
  </w:style>
  <w:style w:type="paragraph" w:styleId="CommentSubject">
    <w:name w:val="annotation subject"/>
    <w:basedOn w:val="CommentText"/>
    <w:next w:val="CommentText"/>
    <w:link w:val="CommentSubjectChar"/>
    <w:uiPriority w:val="99"/>
    <w:semiHidden/>
    <w:unhideWhenUsed/>
    <w:rsid w:val="003A5965"/>
    <w:rPr>
      <w:b/>
      <w:bCs/>
    </w:rPr>
  </w:style>
  <w:style w:type="character" w:customStyle="1" w:styleId="CommentSubjectChar">
    <w:name w:val="Comment Subject Char"/>
    <w:basedOn w:val="CommentTextChar"/>
    <w:link w:val="CommentSubject"/>
    <w:uiPriority w:val="99"/>
    <w:semiHidden/>
    <w:rsid w:val="003A5965"/>
    <w:rPr>
      <w:b/>
      <w:bCs/>
      <w:sz w:val="20"/>
      <w:szCs w:val="20"/>
    </w:rPr>
  </w:style>
  <w:style w:type="paragraph" w:styleId="BalloonText">
    <w:name w:val="Balloon Text"/>
    <w:basedOn w:val="Normal"/>
    <w:link w:val="BalloonTextChar"/>
    <w:uiPriority w:val="99"/>
    <w:semiHidden/>
    <w:unhideWhenUsed/>
    <w:rsid w:val="003A5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65"/>
    <w:rPr>
      <w:rFonts w:ascii="Segoe UI" w:hAnsi="Segoe UI" w:cs="Segoe UI"/>
      <w:sz w:val="18"/>
      <w:szCs w:val="18"/>
    </w:rPr>
  </w:style>
  <w:style w:type="paragraph" w:styleId="Header">
    <w:name w:val="header"/>
    <w:basedOn w:val="Normal"/>
    <w:link w:val="HeaderChar"/>
    <w:uiPriority w:val="99"/>
    <w:unhideWhenUsed/>
    <w:rsid w:val="00004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F5"/>
  </w:style>
  <w:style w:type="paragraph" w:styleId="Footer">
    <w:name w:val="footer"/>
    <w:basedOn w:val="Normal"/>
    <w:link w:val="FooterChar"/>
    <w:uiPriority w:val="99"/>
    <w:unhideWhenUsed/>
    <w:rsid w:val="00004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F5"/>
  </w:style>
  <w:style w:type="character" w:styleId="Hyperlink">
    <w:name w:val="Hyperlink"/>
    <w:basedOn w:val="DefaultParagraphFont"/>
    <w:uiPriority w:val="99"/>
    <w:unhideWhenUsed/>
    <w:rsid w:val="00CC0E32"/>
    <w:rPr>
      <w:color w:val="0563C1" w:themeColor="hyperlink"/>
      <w:u w:val="single"/>
    </w:rPr>
  </w:style>
  <w:style w:type="character" w:styleId="UnresolvedMention">
    <w:name w:val="Unresolved Mention"/>
    <w:basedOn w:val="DefaultParagraphFont"/>
    <w:uiPriority w:val="99"/>
    <w:semiHidden/>
    <w:unhideWhenUsed/>
    <w:rsid w:val="00CC0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sd.mt.gov/PublicSafetyCommun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9F2D-2881-48F8-B861-5D43C9B9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Sullivan, Rhonda</cp:lastModifiedBy>
  <cp:revision>2</cp:revision>
  <cp:lastPrinted>2017-10-26T19:19:00Z</cp:lastPrinted>
  <dcterms:created xsi:type="dcterms:W3CDTF">2017-10-30T20:19:00Z</dcterms:created>
  <dcterms:modified xsi:type="dcterms:W3CDTF">2017-10-30T20:19:00Z</dcterms:modified>
</cp:coreProperties>
</file>