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641E" w14:textId="77777777" w:rsidR="002731A0" w:rsidRDefault="002731A0" w:rsidP="002731A0">
      <w:pPr>
        <w:pStyle w:val="Default"/>
      </w:pPr>
      <w:bookmarkStart w:id="0" w:name="_GoBack"/>
      <w:bookmarkEnd w:id="0"/>
    </w:p>
    <w:p w14:paraId="1E0ECF35" w14:textId="77777777" w:rsidR="00BD3AC8" w:rsidRDefault="00BD3AC8" w:rsidP="0094411B">
      <w:pPr>
        <w:pStyle w:val="Default"/>
        <w:jc w:val="center"/>
        <w:rPr>
          <w:b/>
          <w:bCs/>
        </w:rPr>
      </w:pPr>
    </w:p>
    <w:p w14:paraId="392FE4D8" w14:textId="77777777" w:rsidR="00BD3AC8" w:rsidRDefault="00BD3AC8" w:rsidP="0094411B">
      <w:pPr>
        <w:pStyle w:val="Default"/>
        <w:jc w:val="center"/>
        <w:rPr>
          <w:b/>
          <w:bCs/>
        </w:rPr>
      </w:pPr>
    </w:p>
    <w:p w14:paraId="7D6AFBF8" w14:textId="77777777" w:rsidR="000B556F" w:rsidRDefault="000B556F" w:rsidP="0094411B">
      <w:pPr>
        <w:pStyle w:val="Default"/>
        <w:jc w:val="center"/>
        <w:rPr>
          <w:b/>
          <w:bCs/>
        </w:rPr>
      </w:pPr>
    </w:p>
    <w:p w14:paraId="0C516091" w14:textId="77777777" w:rsidR="000B556F" w:rsidRDefault="000B556F" w:rsidP="0094411B">
      <w:pPr>
        <w:pStyle w:val="Default"/>
        <w:jc w:val="center"/>
        <w:rPr>
          <w:b/>
          <w:bCs/>
        </w:rPr>
      </w:pPr>
    </w:p>
    <w:p w14:paraId="28F25DBD" w14:textId="77777777" w:rsidR="00BD3AC8" w:rsidRPr="000B556F" w:rsidRDefault="00BD3AC8" w:rsidP="0094411B">
      <w:pPr>
        <w:pStyle w:val="Default"/>
        <w:jc w:val="center"/>
        <w:rPr>
          <w:b/>
          <w:bCs/>
          <w:sz w:val="48"/>
          <w:szCs w:val="48"/>
        </w:rPr>
      </w:pPr>
      <w:r w:rsidRPr="000B556F">
        <w:rPr>
          <w:b/>
          <w:bCs/>
          <w:sz w:val="48"/>
          <w:szCs w:val="48"/>
        </w:rPr>
        <w:t>STATE OF MONTANA</w:t>
      </w:r>
    </w:p>
    <w:p w14:paraId="7502E4F0" w14:textId="77777777" w:rsidR="00BD3AC8" w:rsidRPr="000B556F" w:rsidRDefault="00BD3AC8" w:rsidP="00BD3AC8">
      <w:pPr>
        <w:pStyle w:val="Default"/>
        <w:jc w:val="center"/>
        <w:rPr>
          <w:b/>
          <w:bCs/>
          <w:sz w:val="48"/>
          <w:szCs w:val="48"/>
        </w:rPr>
      </w:pPr>
      <w:r w:rsidRPr="000B556F">
        <w:rPr>
          <w:b/>
          <w:bCs/>
          <w:sz w:val="48"/>
          <w:szCs w:val="48"/>
        </w:rPr>
        <w:t>DEPARTMENT OF ADMINISTRATION</w:t>
      </w:r>
    </w:p>
    <w:p w14:paraId="0B15BDC2" w14:textId="77777777" w:rsidR="00BD3AC8" w:rsidRPr="000B556F" w:rsidRDefault="00BD3AC8" w:rsidP="00BD3AC8">
      <w:pPr>
        <w:pStyle w:val="Default"/>
        <w:jc w:val="center"/>
        <w:rPr>
          <w:b/>
          <w:bCs/>
          <w:sz w:val="44"/>
          <w:szCs w:val="44"/>
        </w:rPr>
      </w:pPr>
    </w:p>
    <w:p w14:paraId="5C1D649C" w14:textId="77777777" w:rsidR="00BD3AC8" w:rsidRPr="000B556F" w:rsidRDefault="00BD3AC8" w:rsidP="00BD3AC8">
      <w:pPr>
        <w:pStyle w:val="Default"/>
        <w:jc w:val="center"/>
        <w:rPr>
          <w:sz w:val="40"/>
          <w:szCs w:val="40"/>
        </w:rPr>
      </w:pPr>
      <w:r w:rsidRPr="000B556F">
        <w:rPr>
          <w:b/>
          <w:bCs/>
          <w:sz w:val="40"/>
          <w:szCs w:val="40"/>
        </w:rPr>
        <w:t>Governor Steve Bullock</w:t>
      </w:r>
    </w:p>
    <w:p w14:paraId="6EA9AA28" w14:textId="77777777" w:rsidR="00BD3AC8" w:rsidRPr="000B556F" w:rsidRDefault="00BD3AC8" w:rsidP="00BD3AC8">
      <w:pPr>
        <w:pStyle w:val="Default"/>
        <w:jc w:val="center"/>
        <w:rPr>
          <w:sz w:val="40"/>
          <w:szCs w:val="40"/>
        </w:rPr>
      </w:pPr>
      <w:r w:rsidRPr="000B556F">
        <w:rPr>
          <w:b/>
          <w:bCs/>
          <w:sz w:val="40"/>
          <w:szCs w:val="40"/>
        </w:rPr>
        <w:t>John Lewis, Director</w:t>
      </w:r>
    </w:p>
    <w:p w14:paraId="7DF1B989" w14:textId="77777777" w:rsidR="00BD3AC8" w:rsidRPr="000B556F" w:rsidRDefault="00BD3AC8" w:rsidP="00BD3AC8">
      <w:pPr>
        <w:pStyle w:val="Default"/>
        <w:jc w:val="center"/>
        <w:rPr>
          <w:b/>
          <w:bCs/>
          <w:sz w:val="44"/>
          <w:szCs w:val="44"/>
        </w:rPr>
      </w:pPr>
    </w:p>
    <w:p w14:paraId="3D67CA76" w14:textId="77777777" w:rsidR="00BD3AC8" w:rsidRDefault="00BD3AC8" w:rsidP="00BD3AC8">
      <w:pPr>
        <w:pStyle w:val="Default"/>
        <w:jc w:val="center"/>
        <w:rPr>
          <w:b/>
          <w:bCs/>
        </w:rPr>
      </w:pPr>
    </w:p>
    <w:p w14:paraId="51CED6ED" w14:textId="77777777" w:rsidR="00BD3AC8" w:rsidRDefault="00BD3AC8" w:rsidP="00BD3AC8">
      <w:pPr>
        <w:pStyle w:val="Default"/>
        <w:jc w:val="center"/>
        <w:rPr>
          <w:b/>
          <w:bCs/>
        </w:rPr>
      </w:pPr>
    </w:p>
    <w:p w14:paraId="07181592" w14:textId="77777777" w:rsidR="00BD3AC8" w:rsidRPr="000B556F" w:rsidRDefault="00BD3AC8" w:rsidP="00BD3AC8">
      <w:pPr>
        <w:pStyle w:val="Default"/>
        <w:jc w:val="center"/>
        <w:rPr>
          <w:sz w:val="40"/>
          <w:szCs w:val="40"/>
        </w:rPr>
      </w:pPr>
      <w:r w:rsidRPr="000B556F">
        <w:rPr>
          <w:b/>
          <w:bCs/>
          <w:sz w:val="40"/>
          <w:szCs w:val="40"/>
        </w:rPr>
        <w:t>9-1-1 GRANT PROGRAM</w:t>
      </w:r>
    </w:p>
    <w:p w14:paraId="420042DA" w14:textId="77777777" w:rsidR="00BD3AC8" w:rsidRPr="000B556F" w:rsidRDefault="002731A0" w:rsidP="00BD3AC8">
      <w:pPr>
        <w:pStyle w:val="Default"/>
        <w:jc w:val="center"/>
        <w:rPr>
          <w:sz w:val="40"/>
          <w:szCs w:val="40"/>
        </w:rPr>
      </w:pPr>
      <w:r w:rsidRPr="000B556F">
        <w:rPr>
          <w:b/>
          <w:bCs/>
          <w:sz w:val="40"/>
          <w:szCs w:val="40"/>
        </w:rPr>
        <w:t>APPLICATION GUIDELINES</w:t>
      </w:r>
    </w:p>
    <w:p w14:paraId="1F11839B" w14:textId="77777777" w:rsidR="002731A0" w:rsidRPr="000B556F" w:rsidRDefault="002731A0" w:rsidP="00BD3AC8">
      <w:pPr>
        <w:pStyle w:val="Default"/>
        <w:jc w:val="center"/>
        <w:rPr>
          <w:sz w:val="40"/>
          <w:szCs w:val="40"/>
        </w:rPr>
      </w:pPr>
      <w:r w:rsidRPr="000B556F">
        <w:rPr>
          <w:b/>
          <w:bCs/>
          <w:sz w:val="40"/>
          <w:szCs w:val="40"/>
        </w:rPr>
        <w:t>For 2018-2019 Biennium</w:t>
      </w:r>
    </w:p>
    <w:p w14:paraId="7DF2A60D" w14:textId="77777777" w:rsidR="005F60B5" w:rsidRPr="000B556F" w:rsidRDefault="005F60B5" w:rsidP="001A0D2D">
      <w:pPr>
        <w:pStyle w:val="NoSpacing"/>
        <w:rPr>
          <w:sz w:val="40"/>
          <w:szCs w:val="40"/>
        </w:rPr>
      </w:pPr>
    </w:p>
    <w:p w14:paraId="60D92B45" w14:textId="77777777" w:rsidR="001A0D2D" w:rsidRDefault="001A0D2D" w:rsidP="001A0D2D">
      <w:pPr>
        <w:pStyle w:val="NoSpacing"/>
      </w:pPr>
    </w:p>
    <w:p w14:paraId="065DDB4C" w14:textId="77777777" w:rsidR="001A0D2D" w:rsidRDefault="001A0D2D" w:rsidP="001A0D2D">
      <w:pPr>
        <w:pStyle w:val="NoSpacing"/>
      </w:pPr>
    </w:p>
    <w:p w14:paraId="59B2B54B" w14:textId="77777777" w:rsidR="001A0D2D" w:rsidRDefault="001A0D2D" w:rsidP="001A0D2D">
      <w:pPr>
        <w:pStyle w:val="NoSpacing"/>
      </w:pPr>
    </w:p>
    <w:p w14:paraId="37E1F169" w14:textId="77777777" w:rsidR="001A0D2D" w:rsidRDefault="001A0D2D">
      <w:pPr>
        <w:rPr>
          <w:b/>
        </w:rPr>
      </w:pPr>
      <w:r>
        <w:rPr>
          <w:b/>
        </w:rPr>
        <w:br w:type="page"/>
      </w:r>
    </w:p>
    <w:p w14:paraId="71F729F3" w14:textId="77777777" w:rsidR="002731A0" w:rsidRPr="00491EC6" w:rsidRDefault="002731A0" w:rsidP="00197FB0">
      <w:pPr>
        <w:pStyle w:val="NoSpacing"/>
        <w:rPr>
          <w:rFonts w:cs="Arial"/>
          <w:b/>
          <w:sz w:val="24"/>
          <w:szCs w:val="24"/>
        </w:rPr>
      </w:pPr>
      <w:r w:rsidRPr="00491EC6">
        <w:rPr>
          <w:rFonts w:cs="Arial"/>
          <w:b/>
          <w:sz w:val="24"/>
          <w:szCs w:val="24"/>
        </w:rPr>
        <w:lastRenderedPageBreak/>
        <w:t xml:space="preserve">A. INTRODUCTION </w:t>
      </w:r>
    </w:p>
    <w:p w14:paraId="32114331" w14:textId="77777777" w:rsidR="00197FB0" w:rsidRPr="00491EC6" w:rsidRDefault="00197FB0" w:rsidP="00197FB0">
      <w:pPr>
        <w:pStyle w:val="NoSpacing"/>
        <w:rPr>
          <w:rFonts w:cs="Arial"/>
          <w:b/>
          <w:sz w:val="24"/>
          <w:szCs w:val="24"/>
        </w:rPr>
      </w:pPr>
    </w:p>
    <w:p w14:paraId="5B4B88A3" w14:textId="77777777" w:rsidR="002731A0" w:rsidRPr="00491EC6" w:rsidRDefault="002731A0" w:rsidP="00197FB0">
      <w:pPr>
        <w:pStyle w:val="NoSpacing"/>
        <w:rPr>
          <w:rFonts w:cs="Arial"/>
          <w:b/>
          <w:sz w:val="24"/>
          <w:szCs w:val="24"/>
        </w:rPr>
      </w:pPr>
      <w:r w:rsidRPr="00491EC6">
        <w:rPr>
          <w:rFonts w:cs="Arial"/>
          <w:b/>
          <w:sz w:val="24"/>
          <w:szCs w:val="24"/>
        </w:rPr>
        <w:t xml:space="preserve">1. Statement of Purpose </w:t>
      </w:r>
    </w:p>
    <w:p w14:paraId="7BC5CD3F" w14:textId="77777777" w:rsidR="00197FB0" w:rsidRPr="00491EC6" w:rsidRDefault="00197FB0" w:rsidP="00197FB0">
      <w:pPr>
        <w:pStyle w:val="NoSpacing"/>
        <w:rPr>
          <w:rFonts w:cs="Arial"/>
          <w:sz w:val="24"/>
          <w:szCs w:val="24"/>
        </w:rPr>
      </w:pPr>
    </w:p>
    <w:p w14:paraId="6E5FE9A3" w14:textId="77777777" w:rsidR="002731A0" w:rsidRPr="00491EC6" w:rsidRDefault="002731A0" w:rsidP="00197FB0">
      <w:pPr>
        <w:pStyle w:val="NoSpacing"/>
        <w:rPr>
          <w:rFonts w:cs="Arial"/>
          <w:sz w:val="24"/>
          <w:szCs w:val="24"/>
        </w:rPr>
      </w:pPr>
      <w:r w:rsidRPr="00491EC6">
        <w:rPr>
          <w:rFonts w:cs="Arial"/>
          <w:sz w:val="24"/>
          <w:szCs w:val="24"/>
        </w:rPr>
        <w:t xml:space="preserve">The </w:t>
      </w:r>
      <w:r w:rsidR="00BD3AC8" w:rsidRPr="00491EC6">
        <w:rPr>
          <w:rFonts w:cs="Arial"/>
          <w:sz w:val="24"/>
          <w:szCs w:val="24"/>
        </w:rPr>
        <w:t xml:space="preserve">9-1-1 grant </w:t>
      </w:r>
      <w:r w:rsidRPr="00491EC6">
        <w:rPr>
          <w:rFonts w:cs="Arial"/>
          <w:sz w:val="24"/>
          <w:szCs w:val="24"/>
        </w:rPr>
        <w:t>program is a state-funded program created by the 2</w:t>
      </w:r>
      <w:r w:rsidR="00BD3AC8" w:rsidRPr="00491EC6">
        <w:rPr>
          <w:rFonts w:cs="Arial"/>
          <w:sz w:val="24"/>
          <w:szCs w:val="24"/>
        </w:rPr>
        <w:t>017</w:t>
      </w:r>
      <w:r w:rsidRPr="00491EC6">
        <w:rPr>
          <w:rFonts w:cs="Arial"/>
          <w:sz w:val="24"/>
          <w:szCs w:val="24"/>
        </w:rPr>
        <w:t xml:space="preserve"> Legislature. The program’s legislative purpose (Section </w:t>
      </w:r>
      <w:r w:rsidR="00BD3AC8" w:rsidRPr="00491EC6">
        <w:rPr>
          <w:rFonts w:cs="Arial"/>
          <w:sz w:val="24"/>
          <w:szCs w:val="24"/>
        </w:rPr>
        <w:t>10</w:t>
      </w:r>
      <w:r w:rsidRPr="00491EC6">
        <w:rPr>
          <w:rFonts w:cs="Arial"/>
          <w:sz w:val="24"/>
          <w:szCs w:val="24"/>
        </w:rPr>
        <w:t>-</w:t>
      </w:r>
      <w:r w:rsidR="00BD3AC8" w:rsidRPr="00491EC6">
        <w:rPr>
          <w:rFonts w:cs="Arial"/>
          <w:sz w:val="24"/>
          <w:szCs w:val="24"/>
        </w:rPr>
        <w:t>4</w:t>
      </w:r>
      <w:r w:rsidRPr="00491EC6">
        <w:rPr>
          <w:rFonts w:cs="Arial"/>
          <w:sz w:val="24"/>
          <w:szCs w:val="24"/>
        </w:rPr>
        <w:t>-</w:t>
      </w:r>
      <w:r w:rsidR="00BD3AC8" w:rsidRPr="00491EC6">
        <w:rPr>
          <w:rFonts w:cs="Arial"/>
          <w:sz w:val="24"/>
          <w:szCs w:val="24"/>
        </w:rPr>
        <w:t>306</w:t>
      </w:r>
      <w:r w:rsidRPr="00491EC6">
        <w:rPr>
          <w:rFonts w:cs="Arial"/>
          <w:sz w:val="24"/>
          <w:szCs w:val="24"/>
        </w:rPr>
        <w:t xml:space="preserve">, MCA) is to </w:t>
      </w:r>
      <w:r w:rsidR="00F3469A" w:rsidRPr="00491EC6">
        <w:rPr>
          <w:rFonts w:cs="Arial"/>
          <w:sz w:val="24"/>
          <w:szCs w:val="24"/>
        </w:rPr>
        <w:t>support the implementation, operation, and maintenance of 9-1-1 systems, equipment, devices, and data.</w:t>
      </w:r>
    </w:p>
    <w:p w14:paraId="709306E0" w14:textId="77777777" w:rsidR="002731A0" w:rsidRPr="00491EC6" w:rsidRDefault="002731A0" w:rsidP="00197FB0">
      <w:pPr>
        <w:pStyle w:val="NoSpacing"/>
        <w:rPr>
          <w:rFonts w:cs="Arial"/>
          <w:sz w:val="24"/>
          <w:szCs w:val="24"/>
        </w:rPr>
      </w:pPr>
    </w:p>
    <w:p w14:paraId="537BB888" w14:textId="77777777" w:rsidR="00197FB0" w:rsidRPr="00491EC6" w:rsidRDefault="00197FB0" w:rsidP="00197FB0">
      <w:pPr>
        <w:pStyle w:val="NoSpacing"/>
        <w:rPr>
          <w:rFonts w:cs="Arial"/>
          <w:sz w:val="24"/>
          <w:szCs w:val="24"/>
        </w:rPr>
      </w:pPr>
    </w:p>
    <w:p w14:paraId="4C632EAB" w14:textId="77777777" w:rsidR="002731A0" w:rsidRPr="00491EC6" w:rsidRDefault="002731A0" w:rsidP="00197FB0">
      <w:pPr>
        <w:pStyle w:val="NoSpacing"/>
        <w:rPr>
          <w:rFonts w:cs="Arial"/>
          <w:sz w:val="24"/>
          <w:szCs w:val="24"/>
        </w:rPr>
      </w:pPr>
      <w:r w:rsidRPr="00491EC6">
        <w:rPr>
          <w:rFonts w:cs="Arial"/>
          <w:b/>
          <w:bCs/>
          <w:sz w:val="24"/>
          <w:szCs w:val="24"/>
        </w:rPr>
        <w:t>2. Program Funding (</w:t>
      </w:r>
      <w:r w:rsidRPr="00491EC6">
        <w:rPr>
          <w:rFonts w:cs="Arial"/>
          <w:b/>
          <w:bCs/>
          <w:i/>
          <w:iCs/>
          <w:sz w:val="24"/>
          <w:szCs w:val="24"/>
        </w:rPr>
        <w:t xml:space="preserve">Section </w:t>
      </w:r>
      <w:r w:rsidR="00F3469A" w:rsidRPr="00491EC6">
        <w:rPr>
          <w:rFonts w:cs="Arial"/>
          <w:b/>
          <w:bCs/>
          <w:i/>
          <w:iCs/>
          <w:sz w:val="24"/>
          <w:szCs w:val="24"/>
        </w:rPr>
        <w:t>10-4-304</w:t>
      </w:r>
      <w:r w:rsidRPr="00491EC6">
        <w:rPr>
          <w:rFonts w:cs="Arial"/>
          <w:b/>
          <w:bCs/>
          <w:i/>
          <w:iCs/>
          <w:sz w:val="24"/>
          <w:szCs w:val="24"/>
        </w:rPr>
        <w:t>, MCA</w:t>
      </w:r>
      <w:r w:rsidRPr="00491EC6">
        <w:rPr>
          <w:rFonts w:cs="Arial"/>
          <w:b/>
          <w:bCs/>
          <w:sz w:val="24"/>
          <w:szCs w:val="24"/>
        </w:rPr>
        <w:t xml:space="preserve">) </w:t>
      </w:r>
    </w:p>
    <w:p w14:paraId="14023A3A" w14:textId="77777777" w:rsidR="00197FB0" w:rsidRPr="00491EC6" w:rsidRDefault="00197FB0" w:rsidP="00197FB0">
      <w:pPr>
        <w:pStyle w:val="NoSpacing"/>
        <w:rPr>
          <w:rFonts w:cs="Arial"/>
          <w:sz w:val="24"/>
          <w:szCs w:val="24"/>
        </w:rPr>
      </w:pPr>
    </w:p>
    <w:p w14:paraId="34809053" w14:textId="77777777" w:rsidR="008D2426" w:rsidRPr="00491EC6" w:rsidRDefault="008D2426" w:rsidP="00197FB0">
      <w:pPr>
        <w:pStyle w:val="NoSpacing"/>
        <w:rPr>
          <w:rFonts w:cs="Arial"/>
          <w:sz w:val="24"/>
          <w:szCs w:val="24"/>
        </w:rPr>
      </w:pPr>
      <w:r w:rsidRPr="00491EC6">
        <w:rPr>
          <w:rFonts w:cs="Arial"/>
          <w:sz w:val="24"/>
          <w:szCs w:val="24"/>
        </w:rPr>
        <w:t xml:space="preserve">Per 10-4-201 MCA, a fee of 25 cents a month per access line on each subscriber in the state is imposed for the 9-1-1 grants provided in 10-4-306 MCA. Telecommunication providers collect the 25 cents a month from their subscribers in their monthly billing for services. The providers are required to remit all collected 9-1-1 fees to the Montana Department of Revenue on or before the last day of the month following the end of each calendar quarter (10-4-204 MCA).  </w:t>
      </w:r>
      <w:r w:rsidR="00197FB0" w:rsidRPr="00491EC6">
        <w:rPr>
          <w:rFonts w:cs="Arial"/>
          <w:sz w:val="24"/>
          <w:szCs w:val="24"/>
        </w:rPr>
        <w:t>The Department of Revenue then deposits the remitted funds into the 9-1-1 grant program account established in 10-4-304(2)(b).</w:t>
      </w:r>
    </w:p>
    <w:p w14:paraId="432D7E0B" w14:textId="77777777" w:rsidR="00197FB0" w:rsidRPr="00491EC6" w:rsidRDefault="00197FB0" w:rsidP="00197FB0">
      <w:pPr>
        <w:pStyle w:val="NoSpacing"/>
        <w:rPr>
          <w:rFonts w:cs="Arial"/>
          <w:sz w:val="24"/>
          <w:szCs w:val="24"/>
        </w:rPr>
      </w:pPr>
    </w:p>
    <w:p w14:paraId="4349472F" w14:textId="18D89993" w:rsidR="00197FB0" w:rsidRPr="00491EC6" w:rsidRDefault="00197FB0" w:rsidP="00197FB0">
      <w:pPr>
        <w:pStyle w:val="NoSpacing"/>
        <w:rPr>
          <w:rFonts w:cs="Arial"/>
          <w:sz w:val="24"/>
          <w:szCs w:val="24"/>
        </w:rPr>
      </w:pPr>
      <w:r w:rsidRPr="00491EC6">
        <w:rPr>
          <w:rFonts w:cs="Arial"/>
          <w:sz w:val="24"/>
          <w:szCs w:val="24"/>
        </w:rPr>
        <w:t xml:space="preserve">It is estimated that approximately </w:t>
      </w:r>
      <w:ins w:id="1" w:author="Ness, Quinn" w:date="2018-01-31T12:23:00Z">
        <w:r w:rsidR="00726B60" w:rsidRPr="00726B60">
          <w:rPr>
            <w:rFonts w:cs="Arial"/>
            <w:sz w:val="24"/>
            <w:szCs w:val="24"/>
          </w:rPr>
          <w:t>$3.125</w:t>
        </w:r>
        <w:r w:rsidR="00726B60" w:rsidRPr="00491EC6">
          <w:rPr>
            <w:rFonts w:cs="Arial"/>
            <w:sz w:val="24"/>
            <w:szCs w:val="24"/>
          </w:rPr>
          <w:t xml:space="preserve"> </w:t>
        </w:r>
      </w:ins>
      <w:r w:rsidRPr="00491EC6">
        <w:rPr>
          <w:rFonts w:cs="Arial"/>
          <w:sz w:val="24"/>
          <w:szCs w:val="24"/>
        </w:rPr>
        <w:t xml:space="preserve">million annually will be collected and deposited in the 9-1-1 grant program account. In addition, </w:t>
      </w:r>
      <w:r w:rsidR="00726B60">
        <w:rPr>
          <w:rFonts w:cs="Arial"/>
          <w:sz w:val="24"/>
          <w:szCs w:val="24"/>
        </w:rPr>
        <w:t xml:space="preserve">it is estimated that </w:t>
      </w:r>
      <w:r w:rsidRPr="00491EC6">
        <w:rPr>
          <w:rFonts w:cs="Arial"/>
          <w:sz w:val="24"/>
          <w:szCs w:val="24"/>
        </w:rPr>
        <w:t xml:space="preserve">on July 1, 2018 </w:t>
      </w:r>
      <w:ins w:id="2" w:author="Ness, Quinn" w:date="2018-02-02T13:46:00Z">
        <w:r w:rsidR="00FB3133">
          <w:rPr>
            <w:rFonts w:cs="Arial"/>
            <w:sz w:val="24"/>
            <w:szCs w:val="24"/>
          </w:rPr>
          <w:t xml:space="preserve">approximately </w:t>
        </w:r>
      </w:ins>
      <w:ins w:id="3" w:author="Ness, Quinn" w:date="2018-01-31T12:24:00Z">
        <w:r w:rsidR="00726B60">
          <w:rPr>
            <w:rFonts w:cs="Arial"/>
            <w:sz w:val="24"/>
            <w:szCs w:val="24"/>
          </w:rPr>
          <w:t xml:space="preserve">$4.0 </w:t>
        </w:r>
      </w:ins>
      <w:r w:rsidRPr="00491EC6">
        <w:rPr>
          <w:rFonts w:cs="Arial"/>
          <w:sz w:val="24"/>
          <w:szCs w:val="24"/>
        </w:rPr>
        <w:t xml:space="preserve">million will be initially transferred into the 9-1-1 grant program account. All funds will be available for grants to be awarded to private telecommunications providers and certified local government entities that host public safety answering points.  </w:t>
      </w:r>
    </w:p>
    <w:p w14:paraId="6D3CB215" w14:textId="77777777" w:rsidR="002731A0" w:rsidRPr="00491EC6" w:rsidRDefault="002731A0" w:rsidP="00197FB0">
      <w:pPr>
        <w:pStyle w:val="NoSpacing"/>
        <w:rPr>
          <w:rFonts w:cs="Arial"/>
          <w:sz w:val="24"/>
          <w:szCs w:val="24"/>
        </w:rPr>
      </w:pPr>
    </w:p>
    <w:p w14:paraId="4C88D1EE" w14:textId="77777777" w:rsidR="00197FB0" w:rsidRPr="00491EC6" w:rsidRDefault="00197FB0" w:rsidP="00197FB0">
      <w:pPr>
        <w:pStyle w:val="NoSpacing"/>
        <w:rPr>
          <w:rFonts w:cs="Arial"/>
          <w:sz w:val="24"/>
          <w:szCs w:val="24"/>
        </w:rPr>
      </w:pPr>
    </w:p>
    <w:p w14:paraId="37EA6C81" w14:textId="77777777" w:rsidR="002731A0" w:rsidRPr="00491EC6" w:rsidRDefault="002731A0" w:rsidP="00197FB0">
      <w:pPr>
        <w:pStyle w:val="NoSpacing"/>
        <w:rPr>
          <w:rFonts w:cs="Arial"/>
          <w:sz w:val="24"/>
          <w:szCs w:val="24"/>
        </w:rPr>
      </w:pPr>
      <w:r w:rsidRPr="00491EC6">
        <w:rPr>
          <w:rFonts w:cs="Arial"/>
          <w:b/>
          <w:bCs/>
          <w:sz w:val="24"/>
          <w:szCs w:val="24"/>
        </w:rPr>
        <w:t xml:space="preserve">3. Program Contact </w:t>
      </w:r>
    </w:p>
    <w:p w14:paraId="375170EC" w14:textId="77777777" w:rsidR="00197FB0" w:rsidRPr="00491EC6" w:rsidRDefault="00197FB0" w:rsidP="00197FB0">
      <w:pPr>
        <w:pStyle w:val="NoSpacing"/>
        <w:rPr>
          <w:rFonts w:cs="Arial"/>
          <w:sz w:val="24"/>
          <w:szCs w:val="24"/>
        </w:rPr>
      </w:pPr>
    </w:p>
    <w:p w14:paraId="4A65E254" w14:textId="77777777" w:rsidR="005F60B5" w:rsidRPr="00491EC6" w:rsidRDefault="005F60B5" w:rsidP="00197FB0">
      <w:pPr>
        <w:pStyle w:val="NoSpacing"/>
        <w:rPr>
          <w:rFonts w:cs="Arial"/>
          <w:sz w:val="24"/>
          <w:szCs w:val="24"/>
        </w:rPr>
      </w:pPr>
      <w:r w:rsidRPr="00491EC6">
        <w:rPr>
          <w:rFonts w:cs="Arial"/>
          <w:sz w:val="24"/>
          <w:szCs w:val="24"/>
        </w:rPr>
        <w:t>9-1-1 Grant Program</w:t>
      </w:r>
    </w:p>
    <w:p w14:paraId="41A88D21" w14:textId="77777777" w:rsidR="005F60B5" w:rsidRPr="00491EC6" w:rsidRDefault="005F60B5" w:rsidP="00197FB0">
      <w:pPr>
        <w:pStyle w:val="NoSpacing"/>
        <w:rPr>
          <w:rFonts w:cs="Arial"/>
          <w:sz w:val="24"/>
          <w:szCs w:val="24"/>
        </w:rPr>
      </w:pPr>
      <w:r w:rsidRPr="00491EC6">
        <w:rPr>
          <w:rFonts w:cs="Arial"/>
          <w:sz w:val="24"/>
          <w:szCs w:val="24"/>
        </w:rPr>
        <w:t>1400 8th Avenue</w:t>
      </w:r>
    </w:p>
    <w:p w14:paraId="7A3AF1F1" w14:textId="77777777" w:rsidR="005F60B5" w:rsidRPr="00491EC6" w:rsidRDefault="005F60B5" w:rsidP="00197FB0">
      <w:pPr>
        <w:pStyle w:val="NoSpacing"/>
        <w:rPr>
          <w:rFonts w:cs="Arial"/>
          <w:sz w:val="24"/>
          <w:szCs w:val="24"/>
        </w:rPr>
      </w:pPr>
      <w:r w:rsidRPr="00491EC6">
        <w:rPr>
          <w:rFonts w:cs="Arial"/>
          <w:sz w:val="24"/>
          <w:szCs w:val="24"/>
        </w:rPr>
        <w:t>P.O. Box 200113</w:t>
      </w:r>
    </w:p>
    <w:p w14:paraId="4260AB47" w14:textId="77777777" w:rsidR="005F60B5" w:rsidRPr="00491EC6" w:rsidRDefault="005F60B5" w:rsidP="00197FB0">
      <w:pPr>
        <w:pStyle w:val="NoSpacing"/>
        <w:rPr>
          <w:rFonts w:cs="Arial"/>
          <w:sz w:val="24"/>
          <w:szCs w:val="24"/>
        </w:rPr>
      </w:pPr>
      <w:r w:rsidRPr="00491EC6">
        <w:rPr>
          <w:rFonts w:cs="Arial"/>
          <w:sz w:val="24"/>
          <w:szCs w:val="24"/>
        </w:rPr>
        <w:t>Helena, MT 59620-0113</w:t>
      </w:r>
    </w:p>
    <w:p w14:paraId="11979F08" w14:textId="77777777" w:rsidR="005F60B5" w:rsidRPr="00491EC6" w:rsidRDefault="005F60B5" w:rsidP="00197FB0">
      <w:pPr>
        <w:pStyle w:val="NoSpacing"/>
        <w:rPr>
          <w:rFonts w:cs="Arial"/>
          <w:sz w:val="24"/>
          <w:szCs w:val="24"/>
        </w:rPr>
      </w:pPr>
      <w:r w:rsidRPr="00491EC6">
        <w:rPr>
          <w:rFonts w:cs="Arial"/>
          <w:sz w:val="24"/>
          <w:szCs w:val="24"/>
        </w:rPr>
        <w:t>Phone: (406) 444 - 2420</w:t>
      </w:r>
    </w:p>
    <w:p w14:paraId="00BCC064" w14:textId="77777777" w:rsidR="005F60B5" w:rsidRPr="00491EC6" w:rsidRDefault="005F60B5" w:rsidP="00197FB0">
      <w:pPr>
        <w:pStyle w:val="NoSpacing"/>
        <w:rPr>
          <w:rFonts w:cs="Arial"/>
          <w:sz w:val="24"/>
          <w:szCs w:val="24"/>
        </w:rPr>
      </w:pPr>
      <w:r w:rsidRPr="00491EC6">
        <w:rPr>
          <w:rFonts w:cs="Arial"/>
          <w:sz w:val="24"/>
          <w:szCs w:val="24"/>
        </w:rPr>
        <w:t>Fax: (406) 444 - 0165</w:t>
      </w:r>
    </w:p>
    <w:p w14:paraId="642D5E92" w14:textId="77777777" w:rsidR="005F60B5" w:rsidRPr="00491EC6" w:rsidRDefault="005F60B5" w:rsidP="00197FB0">
      <w:pPr>
        <w:pStyle w:val="NoSpacing"/>
        <w:rPr>
          <w:rFonts w:cs="Arial"/>
          <w:sz w:val="24"/>
          <w:szCs w:val="24"/>
        </w:rPr>
      </w:pPr>
      <w:r w:rsidRPr="00491EC6">
        <w:rPr>
          <w:rFonts w:cs="Arial"/>
          <w:sz w:val="24"/>
          <w:szCs w:val="24"/>
        </w:rPr>
        <w:t xml:space="preserve">Website: </w:t>
      </w:r>
      <w:hyperlink r:id="rId7" w:history="1">
        <w:r w:rsidRPr="00491EC6">
          <w:rPr>
            <w:rStyle w:val="Hyperlink"/>
            <w:rFonts w:cs="Arial"/>
            <w:sz w:val="24"/>
            <w:szCs w:val="24"/>
          </w:rPr>
          <w:t>http://sitsd.mt.gov/PublicSafetyCommunications</w:t>
        </w:r>
      </w:hyperlink>
    </w:p>
    <w:p w14:paraId="3B91E141" w14:textId="77777777" w:rsidR="00197FB0" w:rsidRPr="00491EC6" w:rsidRDefault="00197FB0" w:rsidP="00197FB0">
      <w:pPr>
        <w:pStyle w:val="NoSpacing"/>
        <w:rPr>
          <w:rFonts w:cs="Arial"/>
          <w:sz w:val="24"/>
          <w:szCs w:val="24"/>
        </w:rPr>
      </w:pPr>
    </w:p>
    <w:p w14:paraId="667B543A" w14:textId="77777777" w:rsidR="00197FB0" w:rsidRPr="00491EC6" w:rsidRDefault="00197FB0" w:rsidP="00197FB0">
      <w:pPr>
        <w:pStyle w:val="NoSpacing"/>
        <w:rPr>
          <w:rFonts w:cs="Arial"/>
          <w:i/>
          <w:iCs/>
          <w:sz w:val="24"/>
          <w:szCs w:val="24"/>
        </w:rPr>
      </w:pPr>
    </w:p>
    <w:p w14:paraId="245B1834" w14:textId="77777777" w:rsidR="00197FB0" w:rsidRPr="00491EC6" w:rsidRDefault="00197FB0" w:rsidP="00197FB0">
      <w:pPr>
        <w:pStyle w:val="NoSpacing"/>
        <w:rPr>
          <w:rFonts w:cs="Arial"/>
          <w:i/>
          <w:iCs/>
          <w:sz w:val="24"/>
          <w:szCs w:val="24"/>
        </w:rPr>
      </w:pPr>
      <w:r w:rsidRPr="00491EC6">
        <w:rPr>
          <w:rFonts w:cs="Arial"/>
          <w:i/>
          <w:iCs/>
          <w:sz w:val="24"/>
          <w:szCs w:val="24"/>
        </w:rPr>
        <w:t>The Montana Department of Administration does not discriminate in the admission to, access to, or operations of its programs, services, or activities. Individuals, who need aids or services for effective communications or other disability-related accommodations in the programs and services offered, are invited to make their needs and preferences known. Please provide as much advanced notice as possible for requests.</w:t>
      </w:r>
    </w:p>
    <w:p w14:paraId="55BC4247" w14:textId="77777777" w:rsidR="002731A0" w:rsidRPr="00491EC6" w:rsidRDefault="002731A0" w:rsidP="00197FB0">
      <w:pPr>
        <w:pStyle w:val="NoSpacing"/>
        <w:rPr>
          <w:rFonts w:cs="Arial"/>
          <w:b/>
          <w:bCs/>
          <w:sz w:val="24"/>
          <w:szCs w:val="24"/>
        </w:rPr>
      </w:pPr>
    </w:p>
    <w:p w14:paraId="32479142" w14:textId="77777777" w:rsidR="00197FB0" w:rsidRPr="00491EC6" w:rsidRDefault="00197FB0" w:rsidP="00197FB0">
      <w:pPr>
        <w:pStyle w:val="NoSpacing"/>
        <w:rPr>
          <w:rFonts w:cs="Arial"/>
          <w:b/>
          <w:bCs/>
          <w:sz w:val="24"/>
          <w:szCs w:val="24"/>
        </w:rPr>
      </w:pPr>
    </w:p>
    <w:p w14:paraId="7E9C674A" w14:textId="77777777" w:rsidR="00197FB0" w:rsidRPr="00491EC6" w:rsidRDefault="00197FB0" w:rsidP="00197FB0">
      <w:pPr>
        <w:pStyle w:val="NoSpacing"/>
        <w:rPr>
          <w:rFonts w:cs="Arial"/>
          <w:b/>
          <w:bCs/>
          <w:sz w:val="24"/>
          <w:szCs w:val="24"/>
        </w:rPr>
      </w:pPr>
    </w:p>
    <w:p w14:paraId="51338BAD" w14:textId="77777777" w:rsidR="002731A0" w:rsidRPr="00491EC6" w:rsidRDefault="00881E5C" w:rsidP="00491EC6">
      <w:pPr>
        <w:rPr>
          <w:rFonts w:cs="Arial"/>
          <w:b/>
          <w:sz w:val="24"/>
          <w:szCs w:val="24"/>
        </w:rPr>
      </w:pPr>
      <w:r w:rsidRPr="00491EC6">
        <w:rPr>
          <w:rFonts w:cs="Arial"/>
          <w:sz w:val="24"/>
          <w:szCs w:val="24"/>
        </w:rPr>
        <w:br w:type="page"/>
      </w:r>
      <w:r w:rsidR="002731A0" w:rsidRPr="00491EC6">
        <w:rPr>
          <w:rFonts w:cs="Arial"/>
          <w:b/>
          <w:sz w:val="24"/>
          <w:szCs w:val="24"/>
        </w:rPr>
        <w:lastRenderedPageBreak/>
        <w:t xml:space="preserve">B. PROGRAM GLOSSARY OF TERMS </w:t>
      </w:r>
    </w:p>
    <w:p w14:paraId="4182472F" w14:textId="77777777" w:rsidR="00881E5C" w:rsidRPr="00491EC6" w:rsidRDefault="00881E5C" w:rsidP="00881E5C">
      <w:pPr>
        <w:pStyle w:val="NoSpacing"/>
        <w:rPr>
          <w:rFonts w:cs="Arial"/>
          <w:sz w:val="24"/>
          <w:szCs w:val="24"/>
        </w:rPr>
      </w:pPr>
      <w:bookmarkStart w:id="4" w:name="_Hlk501538046"/>
    </w:p>
    <w:p w14:paraId="3DF1C006" w14:textId="3B6491FA" w:rsidR="002910A6" w:rsidRPr="00491EC6" w:rsidRDefault="002910A6" w:rsidP="002910A6">
      <w:pPr>
        <w:pStyle w:val="NoSpacing"/>
        <w:rPr>
          <w:rFonts w:cs="Arial"/>
          <w:sz w:val="24"/>
          <w:szCs w:val="24"/>
        </w:rPr>
      </w:pPr>
      <w:r w:rsidRPr="00491EC6">
        <w:rPr>
          <w:rFonts w:cs="Arial"/>
          <w:b/>
          <w:sz w:val="24"/>
          <w:szCs w:val="24"/>
          <w:highlight w:val="yellow"/>
        </w:rPr>
        <w:t xml:space="preserve">Certified Local Government Entity </w:t>
      </w:r>
      <w:r w:rsidRPr="00491EC6">
        <w:rPr>
          <w:rFonts w:cs="Arial"/>
          <w:sz w:val="24"/>
          <w:szCs w:val="24"/>
          <w:highlight w:val="yellow"/>
        </w:rPr>
        <w:t>-</w:t>
      </w:r>
      <w:r w:rsidRPr="00491EC6">
        <w:rPr>
          <w:rFonts w:cs="Arial"/>
          <w:b/>
          <w:sz w:val="24"/>
          <w:szCs w:val="24"/>
        </w:rPr>
        <w:t xml:space="preserve"> </w:t>
      </w:r>
    </w:p>
    <w:p w14:paraId="7E6079DF" w14:textId="77777777" w:rsidR="002910A6" w:rsidRPr="00491EC6" w:rsidRDefault="002910A6" w:rsidP="00F95961">
      <w:pPr>
        <w:pStyle w:val="NoSpacing"/>
        <w:rPr>
          <w:rFonts w:cs="Arial"/>
          <w:b/>
          <w:sz w:val="24"/>
          <w:szCs w:val="24"/>
        </w:rPr>
      </w:pPr>
    </w:p>
    <w:p w14:paraId="56305C18" w14:textId="04636261" w:rsidR="00FF2E4F" w:rsidRPr="00491EC6" w:rsidRDefault="00FF2E4F" w:rsidP="00F95961">
      <w:pPr>
        <w:pStyle w:val="NoSpacing"/>
        <w:rPr>
          <w:rFonts w:cs="Arial"/>
          <w:sz w:val="24"/>
          <w:szCs w:val="24"/>
        </w:rPr>
      </w:pPr>
      <w:r w:rsidRPr="00491EC6">
        <w:rPr>
          <w:rFonts w:cs="Arial"/>
          <w:b/>
          <w:sz w:val="24"/>
          <w:szCs w:val="24"/>
        </w:rPr>
        <w:t xml:space="preserve">Department </w:t>
      </w:r>
      <w:r w:rsidRPr="00491EC6">
        <w:rPr>
          <w:rFonts w:cs="Arial"/>
          <w:sz w:val="24"/>
          <w:szCs w:val="24"/>
        </w:rPr>
        <w:t>– Montana Department of Administration provide</w:t>
      </w:r>
      <w:r w:rsidR="00C36A92">
        <w:rPr>
          <w:rFonts w:cs="Arial"/>
          <w:sz w:val="24"/>
          <w:szCs w:val="24"/>
        </w:rPr>
        <w:t>D</w:t>
      </w:r>
      <w:r w:rsidRPr="00491EC6">
        <w:rPr>
          <w:rFonts w:cs="Arial"/>
          <w:sz w:val="24"/>
          <w:szCs w:val="24"/>
        </w:rPr>
        <w:t xml:space="preserve"> for in Title 2, Chapter 15, Part 10 MCA. </w:t>
      </w:r>
    </w:p>
    <w:p w14:paraId="1849D6C5" w14:textId="77777777" w:rsidR="00FF2E4F" w:rsidRPr="00491EC6" w:rsidRDefault="00FF2E4F" w:rsidP="00F95961">
      <w:pPr>
        <w:pStyle w:val="NoSpacing"/>
        <w:rPr>
          <w:rFonts w:cs="Arial"/>
          <w:b/>
          <w:sz w:val="24"/>
          <w:szCs w:val="24"/>
        </w:rPr>
      </w:pPr>
    </w:p>
    <w:p w14:paraId="63C0F312" w14:textId="77777777" w:rsidR="00FF2E4F" w:rsidRPr="00491EC6" w:rsidRDefault="00FF2E4F" w:rsidP="00FF2E4F">
      <w:pPr>
        <w:pStyle w:val="NoSpacing"/>
        <w:rPr>
          <w:rFonts w:cs="Arial"/>
          <w:sz w:val="24"/>
          <w:szCs w:val="24"/>
        </w:rPr>
      </w:pPr>
      <w:bookmarkStart w:id="5" w:name="_Hlk504992156"/>
      <w:r w:rsidRPr="00491EC6">
        <w:rPr>
          <w:rFonts w:cs="Arial"/>
          <w:b/>
          <w:sz w:val="24"/>
          <w:szCs w:val="24"/>
        </w:rPr>
        <w:t>Eligible Private Telecommunications Provider</w:t>
      </w:r>
      <w:r w:rsidRPr="00491EC6">
        <w:rPr>
          <w:rFonts w:cs="Arial"/>
          <w:sz w:val="24"/>
          <w:szCs w:val="24"/>
        </w:rPr>
        <w:t xml:space="preserve"> – A private telecommunications provider that provides wireline or wireless 9-1-1 telecommunication services in the State of Montana and which collects Montana 9-1-1 fees from its customers and remits all collected fees to the State of Montana.</w:t>
      </w:r>
    </w:p>
    <w:p w14:paraId="7C39D985" w14:textId="77777777" w:rsidR="00FF2E4F" w:rsidRPr="00491EC6" w:rsidRDefault="00FF2E4F" w:rsidP="00FF2E4F">
      <w:pPr>
        <w:pStyle w:val="NoSpacing"/>
        <w:rPr>
          <w:rFonts w:cs="Arial"/>
          <w:sz w:val="24"/>
          <w:szCs w:val="24"/>
        </w:rPr>
      </w:pPr>
    </w:p>
    <w:p w14:paraId="525AB74E" w14:textId="3ABA34B2" w:rsidR="00FF2E4F" w:rsidRPr="00491EC6" w:rsidRDefault="00FF2E4F" w:rsidP="00FF2E4F">
      <w:pPr>
        <w:pStyle w:val="NoSpacing"/>
        <w:rPr>
          <w:rFonts w:cs="Arial"/>
          <w:sz w:val="24"/>
          <w:szCs w:val="24"/>
        </w:rPr>
      </w:pPr>
      <w:del w:id="6" w:author="Ness, Quinn" w:date="2018-02-02T13:47:00Z">
        <w:r w:rsidRPr="00491EC6" w:rsidDel="00FB3133">
          <w:rPr>
            <w:rFonts w:cs="Arial"/>
            <w:sz w:val="24"/>
            <w:szCs w:val="24"/>
          </w:rPr>
          <w:delText xml:space="preserve">An eligible private telecommunications provider is an eligible recipient of a 9-1-1 grant through a cooperative endeavor with a certified local government entity that hosts a public safety answering point. All eligible private telecommunications provider that are applying for a 9-1-1 grant need to address local, regional and statewide competition and how any grant award would affect competing providers in their </w:delText>
        </w:r>
        <w:commentRangeStart w:id="7"/>
        <w:commentRangeStart w:id="8"/>
        <w:r w:rsidRPr="00491EC6" w:rsidDel="00FB3133">
          <w:rPr>
            <w:rFonts w:cs="Arial"/>
            <w:sz w:val="24"/>
            <w:szCs w:val="24"/>
          </w:rPr>
          <w:delText>application</w:delText>
        </w:r>
        <w:commentRangeEnd w:id="7"/>
        <w:r w:rsidR="00992F0F" w:rsidDel="00FB3133">
          <w:rPr>
            <w:rStyle w:val="CommentReference"/>
          </w:rPr>
          <w:commentReference w:id="7"/>
        </w:r>
        <w:commentRangeEnd w:id="8"/>
        <w:r w:rsidR="008023D3" w:rsidDel="00FB3133">
          <w:rPr>
            <w:rStyle w:val="CommentReference"/>
          </w:rPr>
          <w:commentReference w:id="8"/>
        </w:r>
      </w:del>
      <w:r w:rsidRPr="00491EC6">
        <w:rPr>
          <w:rFonts w:cs="Arial"/>
          <w:sz w:val="24"/>
          <w:szCs w:val="24"/>
        </w:rPr>
        <w:t>.</w:t>
      </w:r>
    </w:p>
    <w:bookmarkEnd w:id="5"/>
    <w:p w14:paraId="7D370C11" w14:textId="77777777" w:rsidR="00FF2E4F" w:rsidRPr="00491EC6" w:rsidRDefault="00FF2E4F" w:rsidP="00F95961">
      <w:pPr>
        <w:pStyle w:val="NoSpacing"/>
        <w:rPr>
          <w:rFonts w:cs="Arial"/>
          <w:b/>
          <w:sz w:val="24"/>
          <w:szCs w:val="24"/>
        </w:rPr>
      </w:pPr>
    </w:p>
    <w:bookmarkEnd w:id="4"/>
    <w:p w14:paraId="43D6D51F" w14:textId="2949E05F" w:rsidR="002731A0" w:rsidRPr="00491EC6" w:rsidRDefault="002731A0" w:rsidP="00F95961">
      <w:pPr>
        <w:pStyle w:val="NoSpacing"/>
        <w:rPr>
          <w:rFonts w:cs="Arial"/>
          <w:sz w:val="24"/>
          <w:szCs w:val="24"/>
        </w:rPr>
      </w:pPr>
      <w:del w:id="9" w:author="Ness, Quinn" w:date="2018-02-02T13:47:00Z">
        <w:r w:rsidRPr="00491EC6" w:rsidDel="00FB3133">
          <w:rPr>
            <w:rFonts w:cs="Arial"/>
            <w:b/>
            <w:sz w:val="24"/>
            <w:szCs w:val="24"/>
          </w:rPr>
          <w:delText>In-kind Contribution</w:delText>
        </w:r>
        <w:r w:rsidRPr="00491EC6" w:rsidDel="00FB3133">
          <w:rPr>
            <w:rFonts w:cs="Arial"/>
            <w:sz w:val="24"/>
            <w:szCs w:val="24"/>
          </w:rPr>
          <w:delText xml:space="preserve"> – A contribution of donated time and effort, real and personal property, and goods and services. This type of match is not considered as part of the </w:delText>
        </w:r>
        <w:r w:rsidR="002C371D" w:rsidRPr="00491EC6" w:rsidDel="00FB3133">
          <w:rPr>
            <w:rFonts w:cs="Arial"/>
            <w:sz w:val="24"/>
            <w:szCs w:val="24"/>
          </w:rPr>
          <w:delText xml:space="preserve">grant </w:delText>
        </w:r>
        <w:r w:rsidRPr="00491EC6" w:rsidDel="00FB3133">
          <w:rPr>
            <w:rFonts w:cs="Arial"/>
            <w:sz w:val="24"/>
            <w:szCs w:val="24"/>
          </w:rPr>
          <w:delText>match</w:delText>
        </w:r>
        <w:r w:rsidR="00FF2E4F" w:rsidRPr="00491EC6" w:rsidDel="00FB3133">
          <w:rPr>
            <w:rFonts w:cs="Arial"/>
            <w:sz w:val="24"/>
            <w:szCs w:val="24"/>
          </w:rPr>
          <w:delText xml:space="preserve"> for a 9-1-1 </w:delText>
        </w:r>
        <w:commentRangeStart w:id="10"/>
        <w:commentRangeStart w:id="11"/>
        <w:r w:rsidR="00FF2E4F" w:rsidRPr="00491EC6" w:rsidDel="00FB3133">
          <w:rPr>
            <w:rFonts w:cs="Arial"/>
            <w:sz w:val="24"/>
            <w:szCs w:val="24"/>
          </w:rPr>
          <w:delText>grant</w:delText>
        </w:r>
        <w:commentRangeEnd w:id="10"/>
        <w:r w:rsidR="008023D3" w:rsidDel="00FB3133">
          <w:rPr>
            <w:rStyle w:val="CommentReference"/>
          </w:rPr>
          <w:commentReference w:id="10"/>
        </w:r>
        <w:commentRangeEnd w:id="11"/>
        <w:r w:rsidR="008023D3" w:rsidDel="00FB3133">
          <w:rPr>
            <w:rStyle w:val="CommentReference"/>
          </w:rPr>
          <w:commentReference w:id="11"/>
        </w:r>
      </w:del>
      <w:r w:rsidRPr="00491EC6">
        <w:rPr>
          <w:rFonts w:cs="Arial"/>
          <w:sz w:val="24"/>
          <w:szCs w:val="24"/>
        </w:rPr>
        <w:t xml:space="preserve">. </w:t>
      </w:r>
    </w:p>
    <w:p w14:paraId="23BAE44C" w14:textId="77777777" w:rsidR="00FF2E4F" w:rsidRPr="00491EC6" w:rsidRDefault="00FF2E4F" w:rsidP="00FF2E4F">
      <w:pPr>
        <w:pStyle w:val="NoSpacing"/>
        <w:rPr>
          <w:rFonts w:cs="Arial"/>
          <w:b/>
          <w:sz w:val="24"/>
          <w:szCs w:val="24"/>
        </w:rPr>
      </w:pPr>
    </w:p>
    <w:p w14:paraId="53D50FE0" w14:textId="77777777" w:rsidR="00FF2E4F" w:rsidRPr="00491EC6" w:rsidRDefault="00FF2E4F" w:rsidP="00FF2E4F">
      <w:pPr>
        <w:pStyle w:val="NoSpacing"/>
        <w:rPr>
          <w:rFonts w:cs="Arial"/>
          <w:b/>
          <w:sz w:val="24"/>
          <w:szCs w:val="24"/>
        </w:rPr>
      </w:pPr>
      <w:r w:rsidRPr="00491EC6">
        <w:rPr>
          <w:rFonts w:cs="Arial"/>
          <w:b/>
          <w:sz w:val="24"/>
          <w:szCs w:val="24"/>
        </w:rPr>
        <w:t xml:space="preserve">MCA </w:t>
      </w:r>
      <w:r w:rsidRPr="00491EC6">
        <w:rPr>
          <w:rFonts w:cs="Arial"/>
          <w:sz w:val="24"/>
          <w:szCs w:val="24"/>
        </w:rPr>
        <w:t>– Montana Code Annotated</w:t>
      </w:r>
    </w:p>
    <w:p w14:paraId="2FCEDD2B" w14:textId="77777777" w:rsidR="00FF2E4F" w:rsidRPr="00491EC6" w:rsidRDefault="00FF2E4F" w:rsidP="00FF2E4F">
      <w:pPr>
        <w:pStyle w:val="NoSpacing"/>
        <w:rPr>
          <w:rFonts w:cs="Arial"/>
          <w:b/>
          <w:sz w:val="24"/>
          <w:szCs w:val="24"/>
        </w:rPr>
      </w:pPr>
    </w:p>
    <w:p w14:paraId="2E077777" w14:textId="77777777" w:rsidR="00FF2E4F" w:rsidRPr="00491EC6" w:rsidRDefault="00FF2E4F" w:rsidP="00FF2E4F">
      <w:pPr>
        <w:pStyle w:val="NoSpacing"/>
        <w:rPr>
          <w:rFonts w:cs="Arial"/>
          <w:sz w:val="24"/>
          <w:szCs w:val="24"/>
        </w:rPr>
      </w:pPr>
      <w:r w:rsidRPr="00491EC6">
        <w:rPr>
          <w:rFonts w:cs="Arial"/>
          <w:b/>
          <w:sz w:val="24"/>
          <w:szCs w:val="24"/>
        </w:rPr>
        <w:t>Private Telecommunications Provider</w:t>
      </w:r>
      <w:r w:rsidRPr="00491EC6">
        <w:rPr>
          <w:rFonts w:cs="Arial"/>
          <w:sz w:val="24"/>
          <w:szCs w:val="24"/>
        </w:rPr>
        <w:t xml:space="preserve"> – A wireline provider that is a public utility, a cooperative telephone company, or any other entity that provides telephone exchange access services in Montana (10-4-101(20) MCA) or a wireless provider that is an entity, as defined in 35-1-113 MCA, that is authorized by the Federal Communications Commission (FCC) to provide facilities-based commercial mobile radio service within Montana (10-4-101(28) MCA). </w:t>
      </w:r>
    </w:p>
    <w:p w14:paraId="6F7ED696" w14:textId="77777777" w:rsidR="00881E5C" w:rsidRPr="00491EC6" w:rsidRDefault="00881E5C" w:rsidP="00F95961">
      <w:pPr>
        <w:pStyle w:val="NoSpacing"/>
        <w:rPr>
          <w:rFonts w:cs="Arial"/>
          <w:sz w:val="24"/>
          <w:szCs w:val="24"/>
        </w:rPr>
      </w:pPr>
    </w:p>
    <w:p w14:paraId="6FFB27D5" w14:textId="77777777" w:rsidR="002731A0" w:rsidRPr="00491EC6" w:rsidRDefault="002731A0" w:rsidP="00F95961">
      <w:pPr>
        <w:pStyle w:val="NoSpacing"/>
        <w:rPr>
          <w:rFonts w:cs="Arial"/>
          <w:sz w:val="24"/>
          <w:szCs w:val="24"/>
        </w:rPr>
      </w:pPr>
      <w:r w:rsidRPr="00491EC6">
        <w:rPr>
          <w:rFonts w:cs="Arial"/>
          <w:b/>
          <w:sz w:val="24"/>
          <w:szCs w:val="24"/>
        </w:rPr>
        <w:t>Project Site</w:t>
      </w:r>
      <w:r w:rsidRPr="00491EC6">
        <w:rPr>
          <w:rFonts w:cs="Arial"/>
          <w:sz w:val="24"/>
          <w:szCs w:val="24"/>
        </w:rPr>
        <w:t xml:space="preserve"> – The location in Montana within </w:t>
      </w:r>
      <w:r w:rsidR="00881E5C" w:rsidRPr="00491EC6">
        <w:rPr>
          <w:rFonts w:cs="Arial"/>
          <w:sz w:val="24"/>
          <w:szCs w:val="24"/>
        </w:rPr>
        <w:t>a</w:t>
      </w:r>
      <w:r w:rsidRPr="00491EC6">
        <w:rPr>
          <w:rFonts w:cs="Arial"/>
          <w:sz w:val="24"/>
          <w:szCs w:val="24"/>
        </w:rPr>
        <w:t xml:space="preserve"> </w:t>
      </w:r>
      <w:r w:rsidR="00881E5C" w:rsidRPr="00491EC6">
        <w:rPr>
          <w:rFonts w:cs="Arial"/>
          <w:sz w:val="24"/>
          <w:szCs w:val="24"/>
        </w:rPr>
        <w:t xml:space="preserve">local government </w:t>
      </w:r>
      <w:r w:rsidRPr="00491EC6">
        <w:rPr>
          <w:rFonts w:cs="Arial"/>
          <w:sz w:val="24"/>
          <w:szCs w:val="24"/>
        </w:rPr>
        <w:t xml:space="preserve">jurisdiction at which the </w:t>
      </w:r>
      <w:r w:rsidR="00881E5C" w:rsidRPr="00491EC6">
        <w:rPr>
          <w:rFonts w:cs="Arial"/>
          <w:sz w:val="24"/>
          <w:szCs w:val="24"/>
        </w:rPr>
        <w:t>9-1-1 grant</w:t>
      </w:r>
      <w:r w:rsidRPr="00491EC6">
        <w:rPr>
          <w:rFonts w:cs="Arial"/>
          <w:sz w:val="24"/>
          <w:szCs w:val="24"/>
        </w:rPr>
        <w:t xml:space="preserve"> funds will be expended. </w:t>
      </w:r>
    </w:p>
    <w:p w14:paraId="11341396" w14:textId="77777777" w:rsidR="00881E5C" w:rsidRPr="00491EC6" w:rsidRDefault="00881E5C" w:rsidP="00F95961">
      <w:pPr>
        <w:pStyle w:val="NoSpacing"/>
        <w:rPr>
          <w:rFonts w:cs="Arial"/>
          <w:sz w:val="24"/>
          <w:szCs w:val="24"/>
        </w:rPr>
      </w:pPr>
    </w:p>
    <w:p w14:paraId="15E0290D" w14:textId="640807A6" w:rsidR="002731A0" w:rsidRPr="00491EC6" w:rsidRDefault="002731A0" w:rsidP="00F95961">
      <w:pPr>
        <w:pStyle w:val="NoSpacing"/>
        <w:rPr>
          <w:rFonts w:cs="Arial"/>
          <w:sz w:val="24"/>
          <w:szCs w:val="24"/>
        </w:rPr>
      </w:pPr>
      <w:r w:rsidRPr="00491EC6">
        <w:rPr>
          <w:rFonts w:cs="Arial"/>
          <w:b/>
          <w:sz w:val="24"/>
          <w:szCs w:val="24"/>
        </w:rPr>
        <w:t>Resolution</w:t>
      </w:r>
      <w:r w:rsidRPr="00491EC6">
        <w:rPr>
          <w:rFonts w:cs="Arial"/>
          <w:sz w:val="24"/>
          <w:szCs w:val="24"/>
        </w:rPr>
        <w:t xml:space="preserve"> – A formal resolution authorizing a</w:t>
      </w:r>
      <w:del w:id="12" w:author="Ness, Quinn" w:date="2018-01-31T14:24:00Z">
        <w:r w:rsidR="00F95961" w:rsidRPr="00491EC6" w:rsidDel="007C0FCB">
          <w:rPr>
            <w:rFonts w:cs="Arial"/>
            <w:sz w:val="24"/>
            <w:szCs w:val="24"/>
          </w:rPr>
          <w:delText>n</w:delText>
        </w:r>
      </w:del>
      <w:r w:rsidR="00F95961" w:rsidRPr="00491EC6">
        <w:rPr>
          <w:rFonts w:cs="Arial"/>
          <w:sz w:val="24"/>
          <w:szCs w:val="24"/>
        </w:rPr>
        <w:t xml:space="preserve"> </w:t>
      </w:r>
      <w:del w:id="13" w:author="Ness, Quinn" w:date="2018-01-31T14:24:00Z">
        <w:r w:rsidR="00F95961" w:rsidRPr="00491EC6" w:rsidDel="007C0FCB">
          <w:rPr>
            <w:rFonts w:cs="Arial"/>
            <w:sz w:val="24"/>
            <w:szCs w:val="24"/>
          </w:rPr>
          <w:delText>eligible</w:delText>
        </w:r>
      </w:del>
      <w:ins w:id="14" w:author="Ness, Quinn" w:date="2018-01-31T14:24:00Z">
        <w:r w:rsidR="007C0FCB">
          <w:rPr>
            <w:rFonts w:cs="Arial"/>
            <w:sz w:val="24"/>
            <w:szCs w:val="24"/>
          </w:rPr>
          <w:t xml:space="preserve"> certified</w:t>
        </w:r>
      </w:ins>
      <w:r w:rsidR="00F95961" w:rsidRPr="00491EC6">
        <w:rPr>
          <w:rFonts w:cs="Arial"/>
          <w:sz w:val="24"/>
          <w:szCs w:val="24"/>
        </w:rPr>
        <w:t xml:space="preserve"> </w:t>
      </w:r>
      <w:r w:rsidRPr="00491EC6">
        <w:rPr>
          <w:rFonts w:cs="Arial"/>
          <w:sz w:val="24"/>
          <w:szCs w:val="24"/>
        </w:rPr>
        <w:t xml:space="preserve">local </w:t>
      </w:r>
      <w:r w:rsidR="00881E5C" w:rsidRPr="00491EC6">
        <w:rPr>
          <w:rFonts w:cs="Arial"/>
          <w:sz w:val="24"/>
          <w:szCs w:val="24"/>
        </w:rPr>
        <w:t xml:space="preserve">government entity </w:t>
      </w:r>
      <w:r w:rsidRPr="00491EC6">
        <w:rPr>
          <w:rFonts w:cs="Arial"/>
          <w:sz w:val="24"/>
          <w:szCs w:val="24"/>
        </w:rPr>
        <w:t>to submit a</w:t>
      </w:r>
      <w:r w:rsidR="00F95961" w:rsidRPr="00491EC6">
        <w:rPr>
          <w:rFonts w:cs="Arial"/>
          <w:sz w:val="24"/>
          <w:szCs w:val="24"/>
        </w:rPr>
        <w:t xml:space="preserve"> grant</w:t>
      </w:r>
      <w:r w:rsidRPr="00491EC6">
        <w:rPr>
          <w:rFonts w:cs="Arial"/>
          <w:sz w:val="24"/>
          <w:szCs w:val="24"/>
        </w:rPr>
        <w:t xml:space="preserve"> application</w:t>
      </w:r>
      <w:r w:rsidR="00F95961" w:rsidRPr="00491EC6">
        <w:rPr>
          <w:rFonts w:cs="Arial"/>
          <w:sz w:val="24"/>
          <w:szCs w:val="24"/>
        </w:rPr>
        <w:t xml:space="preserve"> or a formal resolution of support for an application to be submitted by an eligible private telecommunications provider. </w:t>
      </w:r>
      <w:r w:rsidRPr="00491EC6">
        <w:rPr>
          <w:rFonts w:cs="Arial"/>
          <w:sz w:val="24"/>
          <w:szCs w:val="24"/>
        </w:rPr>
        <w:t xml:space="preserve">A resolution is required before </w:t>
      </w:r>
      <w:r w:rsidR="00F95961" w:rsidRPr="00491EC6">
        <w:rPr>
          <w:rFonts w:cs="Arial"/>
          <w:sz w:val="24"/>
          <w:szCs w:val="24"/>
        </w:rPr>
        <w:t xml:space="preserve">grant </w:t>
      </w:r>
      <w:r w:rsidRPr="00491EC6">
        <w:rPr>
          <w:rFonts w:cs="Arial"/>
          <w:sz w:val="24"/>
          <w:szCs w:val="24"/>
        </w:rPr>
        <w:t xml:space="preserve">funds can be committed by the Department. </w:t>
      </w:r>
    </w:p>
    <w:p w14:paraId="53939D1B" w14:textId="77777777" w:rsidR="00881E5C" w:rsidRPr="00491EC6" w:rsidRDefault="00881E5C" w:rsidP="00F95961">
      <w:pPr>
        <w:pStyle w:val="NoSpacing"/>
        <w:rPr>
          <w:rFonts w:cs="Arial"/>
          <w:sz w:val="24"/>
          <w:szCs w:val="24"/>
        </w:rPr>
      </w:pPr>
    </w:p>
    <w:p w14:paraId="60FEF64A" w14:textId="77777777" w:rsidR="002731A0" w:rsidRPr="00491EC6" w:rsidRDefault="002731A0" w:rsidP="00F95961">
      <w:pPr>
        <w:pStyle w:val="NoSpacing"/>
        <w:rPr>
          <w:rFonts w:cs="Arial"/>
          <w:sz w:val="24"/>
          <w:szCs w:val="24"/>
        </w:rPr>
      </w:pPr>
      <w:r w:rsidRPr="00491EC6">
        <w:rPr>
          <w:rFonts w:cs="Arial"/>
          <w:b/>
          <w:sz w:val="24"/>
          <w:szCs w:val="24"/>
        </w:rPr>
        <w:t>Start Date</w:t>
      </w:r>
      <w:r w:rsidRPr="00491EC6">
        <w:rPr>
          <w:rFonts w:cs="Arial"/>
          <w:sz w:val="24"/>
          <w:szCs w:val="24"/>
        </w:rPr>
        <w:t xml:space="preserve"> - Typically, the effective date of the </w:t>
      </w:r>
      <w:r w:rsidR="00F95961" w:rsidRPr="00491EC6">
        <w:rPr>
          <w:rFonts w:cs="Arial"/>
          <w:sz w:val="24"/>
          <w:szCs w:val="24"/>
        </w:rPr>
        <w:t xml:space="preserve">grant </w:t>
      </w:r>
      <w:r w:rsidRPr="00491EC6">
        <w:rPr>
          <w:rFonts w:cs="Arial"/>
          <w:sz w:val="24"/>
          <w:szCs w:val="24"/>
        </w:rPr>
        <w:t>contract is the date that the application is approved by the Department. However, in exceptional cases, the Department may consider an earlier start date if formally requested by the applicant and a rationale for the request is submitted</w:t>
      </w:r>
      <w:r w:rsidR="00FF2E4F" w:rsidRPr="00491EC6">
        <w:rPr>
          <w:rFonts w:cs="Arial"/>
          <w:sz w:val="24"/>
          <w:szCs w:val="24"/>
        </w:rPr>
        <w:t xml:space="preserve"> and approved by the Department.</w:t>
      </w:r>
    </w:p>
    <w:p w14:paraId="303B5AC9" w14:textId="77777777" w:rsidR="00F95961" w:rsidRPr="00491EC6" w:rsidRDefault="00F95961" w:rsidP="00F95961">
      <w:pPr>
        <w:pStyle w:val="NoSpacing"/>
        <w:rPr>
          <w:rFonts w:cs="Arial"/>
          <w:sz w:val="24"/>
          <w:szCs w:val="24"/>
        </w:rPr>
      </w:pPr>
    </w:p>
    <w:p w14:paraId="7016AC0E" w14:textId="77777777" w:rsidR="00F95961" w:rsidRPr="00491EC6" w:rsidRDefault="00F95961" w:rsidP="00F95961">
      <w:pPr>
        <w:pStyle w:val="NoSpacing"/>
        <w:rPr>
          <w:rFonts w:cs="Arial"/>
          <w:b/>
          <w:bCs/>
          <w:sz w:val="24"/>
          <w:szCs w:val="24"/>
        </w:rPr>
      </w:pPr>
    </w:p>
    <w:p w14:paraId="30D38987" w14:textId="77777777" w:rsidR="00F95961" w:rsidRPr="00491EC6" w:rsidRDefault="00F95961">
      <w:pPr>
        <w:rPr>
          <w:rFonts w:cs="Arial"/>
          <w:b/>
          <w:bCs/>
          <w:sz w:val="24"/>
          <w:szCs w:val="24"/>
        </w:rPr>
      </w:pPr>
      <w:r w:rsidRPr="00491EC6">
        <w:rPr>
          <w:rFonts w:cs="Arial"/>
          <w:b/>
          <w:bCs/>
          <w:sz w:val="24"/>
          <w:szCs w:val="24"/>
        </w:rPr>
        <w:br w:type="page"/>
      </w:r>
    </w:p>
    <w:p w14:paraId="3E4FBE02" w14:textId="77777777" w:rsidR="002731A0" w:rsidRPr="00491EC6" w:rsidRDefault="002731A0" w:rsidP="008E0C80">
      <w:pPr>
        <w:pStyle w:val="NoSpacing"/>
        <w:rPr>
          <w:rFonts w:cs="Arial"/>
          <w:b/>
          <w:sz w:val="24"/>
          <w:szCs w:val="24"/>
        </w:rPr>
      </w:pPr>
      <w:r w:rsidRPr="00491EC6">
        <w:rPr>
          <w:rFonts w:cs="Arial"/>
          <w:b/>
          <w:sz w:val="24"/>
          <w:szCs w:val="24"/>
        </w:rPr>
        <w:lastRenderedPageBreak/>
        <w:t xml:space="preserve">C. ELIGIBLE APPLICANTS </w:t>
      </w:r>
    </w:p>
    <w:p w14:paraId="143934E3" w14:textId="77777777" w:rsidR="008E0C80" w:rsidRPr="00491EC6" w:rsidRDefault="008E0C80" w:rsidP="008E0C80">
      <w:pPr>
        <w:pStyle w:val="NoSpacing"/>
        <w:rPr>
          <w:rFonts w:cs="Arial"/>
          <w:sz w:val="24"/>
          <w:szCs w:val="24"/>
        </w:rPr>
      </w:pPr>
    </w:p>
    <w:p w14:paraId="71AE99FD" w14:textId="77777777" w:rsidR="008E0C80" w:rsidRPr="00491EC6" w:rsidRDefault="002731A0" w:rsidP="008E0C80">
      <w:pPr>
        <w:pStyle w:val="NoSpacing"/>
        <w:rPr>
          <w:rFonts w:cs="Arial"/>
          <w:sz w:val="24"/>
          <w:szCs w:val="24"/>
        </w:rPr>
      </w:pPr>
      <w:r w:rsidRPr="00491EC6">
        <w:rPr>
          <w:rFonts w:cs="Arial"/>
          <w:sz w:val="24"/>
          <w:szCs w:val="24"/>
        </w:rPr>
        <w:t>Eligible applicants include</w:t>
      </w:r>
      <w:r w:rsidR="008E0C80" w:rsidRPr="00491EC6">
        <w:rPr>
          <w:rFonts w:cs="Arial"/>
          <w:sz w:val="24"/>
          <w:szCs w:val="24"/>
        </w:rPr>
        <w:t>:</w:t>
      </w:r>
    </w:p>
    <w:p w14:paraId="52568196" w14:textId="77777777" w:rsidR="008E0C80" w:rsidRPr="00491EC6" w:rsidRDefault="008E0C80" w:rsidP="008E0C80">
      <w:pPr>
        <w:pStyle w:val="NoSpacing"/>
        <w:numPr>
          <w:ilvl w:val="0"/>
          <w:numId w:val="3"/>
        </w:numPr>
        <w:rPr>
          <w:rFonts w:cs="Arial"/>
          <w:sz w:val="24"/>
          <w:szCs w:val="24"/>
        </w:rPr>
      </w:pPr>
      <w:r w:rsidRPr="00491EC6">
        <w:rPr>
          <w:rFonts w:cs="Arial"/>
          <w:sz w:val="24"/>
          <w:szCs w:val="24"/>
        </w:rPr>
        <w:t>Eligible private telecommunications providers; and</w:t>
      </w:r>
    </w:p>
    <w:p w14:paraId="5BB628F0" w14:textId="77777777" w:rsidR="008E0C80" w:rsidRPr="00491EC6" w:rsidRDefault="008E0C80" w:rsidP="008E0C80">
      <w:pPr>
        <w:pStyle w:val="NoSpacing"/>
        <w:numPr>
          <w:ilvl w:val="0"/>
          <w:numId w:val="3"/>
        </w:numPr>
        <w:rPr>
          <w:rFonts w:cs="Arial"/>
          <w:sz w:val="24"/>
          <w:szCs w:val="24"/>
        </w:rPr>
      </w:pPr>
      <w:r w:rsidRPr="00491EC6">
        <w:rPr>
          <w:rFonts w:cs="Arial"/>
          <w:sz w:val="24"/>
          <w:szCs w:val="24"/>
        </w:rPr>
        <w:t xml:space="preserve">Certified local government </w:t>
      </w:r>
      <w:commentRangeStart w:id="15"/>
      <w:commentRangeStart w:id="16"/>
      <w:r w:rsidRPr="00491EC6">
        <w:rPr>
          <w:rFonts w:cs="Arial"/>
          <w:sz w:val="24"/>
          <w:szCs w:val="24"/>
        </w:rPr>
        <w:t>entities</w:t>
      </w:r>
      <w:commentRangeEnd w:id="15"/>
      <w:r w:rsidR="0075320B">
        <w:rPr>
          <w:rStyle w:val="CommentReference"/>
        </w:rPr>
        <w:commentReference w:id="15"/>
      </w:r>
      <w:commentRangeEnd w:id="16"/>
      <w:r w:rsidR="0075320B">
        <w:rPr>
          <w:rStyle w:val="CommentReference"/>
        </w:rPr>
        <w:commentReference w:id="16"/>
      </w:r>
      <w:r w:rsidRPr="00491EC6">
        <w:rPr>
          <w:rFonts w:cs="Arial"/>
          <w:sz w:val="24"/>
          <w:szCs w:val="24"/>
        </w:rPr>
        <w:t>.</w:t>
      </w:r>
      <w:r w:rsidR="002731A0" w:rsidRPr="00491EC6">
        <w:rPr>
          <w:rFonts w:cs="Arial"/>
          <w:sz w:val="24"/>
          <w:szCs w:val="24"/>
        </w:rPr>
        <w:t xml:space="preserve"> </w:t>
      </w:r>
    </w:p>
    <w:p w14:paraId="7BA66A4F" w14:textId="77777777" w:rsidR="008023D3" w:rsidRPr="008023D3" w:rsidRDefault="008023D3" w:rsidP="008023D3">
      <w:pPr>
        <w:pStyle w:val="NoSpacing"/>
        <w:rPr>
          <w:ins w:id="17" w:author="Ness, Quinn" w:date="2018-01-29T12:27:00Z"/>
          <w:rFonts w:cs="Arial"/>
          <w:sz w:val="24"/>
          <w:szCs w:val="24"/>
        </w:rPr>
      </w:pPr>
    </w:p>
    <w:p w14:paraId="7A900C9C" w14:textId="12316AF7" w:rsidR="008023D3" w:rsidRPr="001109CA" w:rsidRDefault="008023D3" w:rsidP="008023D3">
      <w:pPr>
        <w:pStyle w:val="NoSpacing"/>
        <w:rPr>
          <w:ins w:id="18" w:author="Ness, Quinn" w:date="2018-01-29T12:27:00Z"/>
          <w:rFonts w:cs="Arial"/>
          <w:i/>
          <w:sz w:val="24"/>
          <w:szCs w:val="24"/>
        </w:rPr>
      </w:pPr>
      <w:ins w:id="19" w:author="Ness, Quinn" w:date="2018-01-29T12:27:00Z">
        <w:r w:rsidRPr="001109CA">
          <w:rPr>
            <w:rFonts w:cs="Arial"/>
            <w:i/>
            <w:sz w:val="24"/>
            <w:szCs w:val="24"/>
          </w:rPr>
          <w:t>An eligible private telecommunications provider is an eligible recipient of a 9-1-1 grant through a cooperative endeavor with a certified local government entity that hosts a public safety answering point. All eligible private telecommunications provider</w:t>
        </w:r>
      </w:ins>
      <w:ins w:id="20" w:author="Ness, Quinn" w:date="2018-02-02T13:48:00Z">
        <w:r w:rsidR="00FB3133" w:rsidRPr="001109CA">
          <w:rPr>
            <w:rFonts w:cs="Arial"/>
            <w:i/>
            <w:sz w:val="24"/>
            <w:szCs w:val="24"/>
          </w:rPr>
          <w:t>s</w:t>
        </w:r>
      </w:ins>
      <w:ins w:id="21" w:author="Ness, Quinn" w:date="2018-01-29T12:27:00Z">
        <w:r w:rsidRPr="001109CA">
          <w:rPr>
            <w:rFonts w:cs="Arial"/>
            <w:i/>
            <w:sz w:val="24"/>
            <w:szCs w:val="24"/>
          </w:rPr>
          <w:t xml:space="preserve"> that are applying for a 9-1-1 grant need to address local, regional and statewide competition and how any grant award would affect competing providers in their application.</w:t>
        </w:r>
      </w:ins>
    </w:p>
    <w:p w14:paraId="34CA3BC5" w14:textId="272F0959" w:rsidR="008023D3" w:rsidRDefault="008023D3" w:rsidP="008023D3">
      <w:pPr>
        <w:pStyle w:val="NoSpacing"/>
        <w:rPr>
          <w:ins w:id="22" w:author="Ness, Quinn" w:date="2018-01-29T12:42:00Z"/>
          <w:rFonts w:cs="Arial"/>
          <w:sz w:val="24"/>
          <w:szCs w:val="24"/>
        </w:rPr>
      </w:pPr>
    </w:p>
    <w:p w14:paraId="09C21BF3" w14:textId="77777777" w:rsidR="00EB776F" w:rsidRPr="00EB776F" w:rsidRDefault="00EB776F" w:rsidP="00EB776F">
      <w:pPr>
        <w:spacing w:after="0" w:line="240" w:lineRule="auto"/>
        <w:rPr>
          <w:ins w:id="23" w:author="Ness, Quinn" w:date="2018-01-29T12:42:00Z"/>
          <w:rFonts w:cs="Arial"/>
          <w:sz w:val="24"/>
          <w:szCs w:val="24"/>
        </w:rPr>
      </w:pPr>
      <w:ins w:id="24" w:author="Ness, Quinn" w:date="2018-01-29T12:42:00Z">
        <w:r w:rsidRPr="00EB776F">
          <w:rPr>
            <w:rFonts w:cs="Arial"/>
            <w:sz w:val="24"/>
            <w:szCs w:val="24"/>
          </w:rPr>
          <w:t xml:space="preserve">Due diligence criteria </w:t>
        </w:r>
        <w:r w:rsidRPr="00EB776F">
          <w:rPr>
            <w:rFonts w:cs="Arial"/>
            <w:sz w:val="24"/>
            <w:szCs w:val="24"/>
            <w:highlight w:val="yellow"/>
          </w:rPr>
          <w:t>[needs work]</w:t>
        </w:r>
      </w:ins>
    </w:p>
    <w:p w14:paraId="76B6FDAF" w14:textId="77777777" w:rsidR="00EB776F" w:rsidRPr="00EB776F" w:rsidRDefault="00EB776F" w:rsidP="00EB776F">
      <w:pPr>
        <w:numPr>
          <w:ilvl w:val="0"/>
          <w:numId w:val="16"/>
        </w:numPr>
        <w:spacing w:after="0" w:line="240" w:lineRule="auto"/>
        <w:rPr>
          <w:ins w:id="25" w:author="Ness, Quinn" w:date="2018-01-29T12:42:00Z"/>
          <w:rFonts w:cs="Arial"/>
          <w:sz w:val="24"/>
          <w:szCs w:val="24"/>
        </w:rPr>
      </w:pPr>
      <w:ins w:id="26" w:author="Ness, Quinn" w:date="2018-01-29T12:42:00Z">
        <w:r w:rsidRPr="00EB776F">
          <w:rPr>
            <w:rFonts w:cs="Arial"/>
            <w:sz w:val="24"/>
            <w:szCs w:val="24"/>
          </w:rPr>
          <w:t>Financial bona fides</w:t>
        </w:r>
      </w:ins>
    </w:p>
    <w:p w14:paraId="652F1C8E" w14:textId="77777777" w:rsidR="00EB776F" w:rsidRPr="00EB776F" w:rsidRDefault="00EB776F" w:rsidP="00EB776F">
      <w:pPr>
        <w:numPr>
          <w:ilvl w:val="0"/>
          <w:numId w:val="16"/>
        </w:numPr>
        <w:spacing w:after="0" w:line="240" w:lineRule="auto"/>
        <w:rPr>
          <w:ins w:id="27" w:author="Ness, Quinn" w:date="2018-01-29T12:42:00Z"/>
          <w:rFonts w:cs="Arial"/>
          <w:sz w:val="24"/>
          <w:szCs w:val="24"/>
        </w:rPr>
      </w:pPr>
      <w:ins w:id="28" w:author="Ness, Quinn" w:date="2018-01-29T12:42:00Z">
        <w:r w:rsidRPr="00EB776F">
          <w:rPr>
            <w:rFonts w:cs="Arial"/>
            <w:sz w:val="24"/>
            <w:szCs w:val="24"/>
          </w:rPr>
          <w:t xml:space="preserve">Ability to deliver service </w:t>
        </w:r>
      </w:ins>
    </w:p>
    <w:p w14:paraId="5B6768B3" w14:textId="77777777" w:rsidR="00EB776F" w:rsidRPr="00EB776F" w:rsidRDefault="00EB776F" w:rsidP="00EB776F">
      <w:pPr>
        <w:numPr>
          <w:ilvl w:val="0"/>
          <w:numId w:val="16"/>
        </w:numPr>
        <w:spacing w:after="0" w:line="240" w:lineRule="auto"/>
        <w:rPr>
          <w:ins w:id="29" w:author="Ness, Quinn" w:date="2018-01-29T12:42:00Z"/>
          <w:rFonts w:cs="Arial"/>
          <w:sz w:val="24"/>
          <w:szCs w:val="24"/>
        </w:rPr>
      </w:pPr>
      <w:ins w:id="30" w:author="Ness, Quinn" w:date="2018-01-29T12:42:00Z">
        <w:r w:rsidRPr="00EB776F">
          <w:rPr>
            <w:rFonts w:cs="Arial"/>
            <w:sz w:val="24"/>
            <w:szCs w:val="24"/>
          </w:rPr>
          <w:t xml:space="preserve">Eligible telecommunications carriers as provided under Title 69 Chapter 3, Part 8, MCA </w:t>
        </w:r>
      </w:ins>
    </w:p>
    <w:p w14:paraId="29287132" w14:textId="77777777" w:rsidR="00EB776F" w:rsidRPr="00EB776F" w:rsidRDefault="00EB776F" w:rsidP="00EB776F">
      <w:pPr>
        <w:numPr>
          <w:ilvl w:val="0"/>
          <w:numId w:val="16"/>
        </w:numPr>
        <w:spacing w:after="0" w:line="240" w:lineRule="auto"/>
        <w:rPr>
          <w:ins w:id="31" w:author="Ness, Quinn" w:date="2018-01-29T12:42:00Z"/>
          <w:rFonts w:cs="Arial"/>
          <w:sz w:val="24"/>
          <w:szCs w:val="24"/>
        </w:rPr>
      </w:pPr>
      <w:commentRangeStart w:id="32"/>
      <w:commentRangeStart w:id="33"/>
      <w:ins w:id="34" w:author="Ness, Quinn" w:date="2018-01-29T12:42:00Z">
        <w:r w:rsidRPr="00EB776F">
          <w:rPr>
            <w:rFonts w:cs="Arial"/>
            <w:sz w:val="24"/>
            <w:szCs w:val="24"/>
          </w:rPr>
          <w:t>Etc</w:t>
        </w:r>
        <w:commentRangeEnd w:id="32"/>
        <w:r w:rsidRPr="00EB776F">
          <w:rPr>
            <w:sz w:val="18"/>
            <w:szCs w:val="18"/>
          </w:rPr>
          <w:commentReference w:id="32"/>
        </w:r>
      </w:ins>
      <w:commentRangeEnd w:id="33"/>
      <w:ins w:id="35" w:author="Ness, Quinn" w:date="2018-01-29T12:43:00Z">
        <w:r>
          <w:rPr>
            <w:rStyle w:val="CommentReference"/>
          </w:rPr>
          <w:commentReference w:id="33"/>
        </w:r>
      </w:ins>
      <w:ins w:id="36" w:author="Ness, Quinn" w:date="2018-01-29T12:42:00Z">
        <w:r w:rsidRPr="00EB776F">
          <w:rPr>
            <w:rFonts w:cs="Arial"/>
            <w:sz w:val="24"/>
            <w:szCs w:val="24"/>
          </w:rPr>
          <w:t>.</w:t>
        </w:r>
      </w:ins>
    </w:p>
    <w:p w14:paraId="528672C6" w14:textId="77777777" w:rsidR="00EB776F" w:rsidRPr="00491EC6" w:rsidRDefault="00EB776F" w:rsidP="008023D3">
      <w:pPr>
        <w:pStyle w:val="NoSpacing"/>
        <w:rPr>
          <w:rFonts w:cs="Arial"/>
          <w:sz w:val="24"/>
          <w:szCs w:val="24"/>
        </w:rPr>
      </w:pPr>
    </w:p>
    <w:p w14:paraId="12E9B5DC" w14:textId="41D18EAA" w:rsidR="008E0C80" w:rsidRPr="00491EC6" w:rsidDel="002C1F03" w:rsidRDefault="002731A0" w:rsidP="008E0C80">
      <w:pPr>
        <w:pStyle w:val="NoSpacing"/>
        <w:rPr>
          <w:del w:id="37" w:author="Ness, Quinn" w:date="2018-01-29T13:03:00Z"/>
          <w:rFonts w:cs="Arial"/>
          <w:sz w:val="24"/>
          <w:szCs w:val="24"/>
        </w:rPr>
      </w:pPr>
      <w:del w:id="38" w:author="Ness, Quinn" w:date="2018-01-29T13:03:00Z">
        <w:r w:rsidRPr="00491EC6" w:rsidDel="002C1F03">
          <w:rPr>
            <w:rFonts w:cs="Arial"/>
            <w:sz w:val="24"/>
            <w:szCs w:val="24"/>
          </w:rPr>
          <w:delText xml:space="preserve">NOTE: The Department will not award funding </w:delText>
        </w:r>
        <w:commentRangeStart w:id="39"/>
        <w:commentRangeStart w:id="40"/>
        <w:r w:rsidRPr="00491EC6" w:rsidDel="002C1F03">
          <w:rPr>
            <w:rFonts w:cs="Arial"/>
            <w:sz w:val="24"/>
            <w:szCs w:val="24"/>
          </w:rPr>
          <w:delText>to</w:delText>
        </w:r>
        <w:commentRangeEnd w:id="39"/>
        <w:r w:rsidR="002C1F03" w:rsidDel="002C1F03">
          <w:rPr>
            <w:rStyle w:val="CommentReference"/>
          </w:rPr>
          <w:commentReference w:id="39"/>
        </w:r>
        <w:commentRangeEnd w:id="40"/>
        <w:r w:rsidR="002C1F03" w:rsidDel="002C1F03">
          <w:rPr>
            <w:rStyle w:val="CommentReference"/>
          </w:rPr>
          <w:commentReference w:id="40"/>
        </w:r>
        <w:r w:rsidR="008E0C80" w:rsidRPr="00491EC6" w:rsidDel="002C1F03">
          <w:rPr>
            <w:rFonts w:cs="Arial"/>
            <w:sz w:val="24"/>
            <w:szCs w:val="24"/>
          </w:rPr>
          <w:delText>:</w:delText>
        </w:r>
      </w:del>
    </w:p>
    <w:p w14:paraId="2AF283A1" w14:textId="43962227" w:rsidR="002731A0" w:rsidRPr="00491EC6" w:rsidDel="002C1F03" w:rsidRDefault="002731A0" w:rsidP="008E0C80">
      <w:pPr>
        <w:pStyle w:val="NoSpacing"/>
        <w:numPr>
          <w:ilvl w:val="0"/>
          <w:numId w:val="4"/>
        </w:numPr>
        <w:rPr>
          <w:del w:id="41" w:author="Ness, Quinn" w:date="2018-01-29T13:03:00Z"/>
          <w:rFonts w:cs="Arial"/>
          <w:sz w:val="24"/>
          <w:szCs w:val="24"/>
        </w:rPr>
      </w:pPr>
      <w:del w:id="42" w:author="Ness, Quinn" w:date="2018-01-29T13:03:00Z">
        <w:r w:rsidRPr="00491EC6" w:rsidDel="002C1F03">
          <w:rPr>
            <w:rFonts w:cs="Arial"/>
            <w:sz w:val="24"/>
            <w:szCs w:val="24"/>
          </w:rPr>
          <w:delText xml:space="preserve">any </w:delText>
        </w:r>
        <w:bookmarkStart w:id="43" w:name="_Hlk501540751"/>
        <w:r w:rsidR="008E0C80" w:rsidRPr="00491EC6" w:rsidDel="002C1F03">
          <w:rPr>
            <w:rFonts w:cs="Arial"/>
            <w:sz w:val="24"/>
            <w:szCs w:val="24"/>
          </w:rPr>
          <w:delText>private telecommunications provider</w:delText>
        </w:r>
        <w:bookmarkEnd w:id="43"/>
        <w:r w:rsidRPr="00491EC6" w:rsidDel="002C1F03">
          <w:rPr>
            <w:rFonts w:cs="Arial"/>
            <w:sz w:val="24"/>
            <w:szCs w:val="24"/>
          </w:rPr>
          <w:delText xml:space="preserve">, or </w:delText>
        </w:r>
        <w:r w:rsidR="008E0C80" w:rsidRPr="00491EC6" w:rsidDel="002C1F03">
          <w:rPr>
            <w:rFonts w:cs="Arial"/>
            <w:sz w:val="24"/>
            <w:szCs w:val="24"/>
          </w:rPr>
          <w:delText xml:space="preserve">local </w:delText>
        </w:r>
        <w:r w:rsidRPr="00491EC6" w:rsidDel="002C1F03">
          <w:rPr>
            <w:rFonts w:cs="Arial"/>
            <w:sz w:val="24"/>
            <w:szCs w:val="24"/>
          </w:rPr>
          <w:delText xml:space="preserve">governmental </w:delText>
        </w:r>
        <w:r w:rsidR="008E0C80" w:rsidRPr="00491EC6" w:rsidDel="002C1F03">
          <w:rPr>
            <w:rFonts w:cs="Arial"/>
            <w:sz w:val="24"/>
            <w:szCs w:val="24"/>
          </w:rPr>
          <w:delText>entity</w:delText>
        </w:r>
        <w:r w:rsidRPr="00491EC6" w:rsidDel="002C1F03">
          <w:rPr>
            <w:rFonts w:cs="Arial"/>
            <w:sz w:val="24"/>
            <w:szCs w:val="24"/>
          </w:rPr>
          <w:delText xml:space="preserve"> that is currently in default of the conditions of any contract previously executed by the Departmen</w:delText>
        </w:r>
        <w:r w:rsidR="00243D0E" w:rsidRPr="00491EC6" w:rsidDel="002C1F03">
          <w:rPr>
            <w:rFonts w:cs="Arial"/>
            <w:sz w:val="24"/>
            <w:szCs w:val="24"/>
          </w:rPr>
          <w:delText>t.</w:delText>
        </w:r>
      </w:del>
    </w:p>
    <w:p w14:paraId="34B06EA3" w14:textId="34F2CD69" w:rsidR="00243D0E" w:rsidRPr="00491EC6" w:rsidDel="002C1F03" w:rsidRDefault="00243D0E" w:rsidP="00243D0E">
      <w:pPr>
        <w:pStyle w:val="NoSpacing"/>
        <w:numPr>
          <w:ilvl w:val="0"/>
          <w:numId w:val="4"/>
        </w:numPr>
        <w:rPr>
          <w:del w:id="44" w:author="Ness, Quinn" w:date="2018-01-29T13:03:00Z"/>
          <w:rFonts w:cs="Arial"/>
          <w:sz w:val="24"/>
          <w:szCs w:val="24"/>
        </w:rPr>
      </w:pPr>
      <w:del w:id="45" w:author="Ness, Quinn" w:date="2018-01-29T13:03:00Z">
        <w:r w:rsidRPr="00491EC6" w:rsidDel="002C1F03">
          <w:rPr>
            <w:rFonts w:cs="Arial"/>
            <w:sz w:val="24"/>
            <w:szCs w:val="24"/>
          </w:rPr>
          <w:delText xml:space="preserve">any private telecommunications provider that </w:delText>
        </w:r>
        <w:r w:rsidR="002910A6" w:rsidRPr="00491EC6" w:rsidDel="002C1F03">
          <w:rPr>
            <w:rFonts w:cs="Arial"/>
            <w:sz w:val="24"/>
            <w:szCs w:val="24"/>
          </w:rPr>
          <w:delText xml:space="preserve">is </w:delText>
        </w:r>
        <w:r w:rsidRPr="00491EC6" w:rsidDel="002C1F03">
          <w:rPr>
            <w:rFonts w:cs="Arial"/>
            <w:sz w:val="24"/>
            <w:szCs w:val="24"/>
          </w:rPr>
          <w:delText xml:space="preserve">under any </w:delText>
        </w:r>
        <w:commentRangeStart w:id="46"/>
        <w:commentRangeStart w:id="47"/>
        <w:r w:rsidRPr="00491EC6" w:rsidDel="002C1F03">
          <w:rPr>
            <w:rFonts w:cs="Arial"/>
            <w:b/>
            <w:i/>
            <w:sz w:val="24"/>
            <w:szCs w:val="24"/>
          </w:rPr>
          <w:delText>action</w:delText>
        </w:r>
        <w:commentRangeEnd w:id="46"/>
        <w:r w:rsidR="002C1F03" w:rsidDel="002C1F03">
          <w:rPr>
            <w:rStyle w:val="CommentReference"/>
          </w:rPr>
          <w:commentReference w:id="46"/>
        </w:r>
        <w:commentRangeEnd w:id="47"/>
        <w:r w:rsidR="002C1F03" w:rsidDel="002C1F03">
          <w:rPr>
            <w:rStyle w:val="CommentReference"/>
          </w:rPr>
          <w:commentReference w:id="47"/>
        </w:r>
        <w:r w:rsidRPr="00491EC6" w:rsidDel="002C1F03">
          <w:rPr>
            <w:rFonts w:cs="Arial"/>
            <w:sz w:val="24"/>
            <w:szCs w:val="24"/>
          </w:rPr>
          <w:delText xml:space="preserve"> by the Department of Revenue</w:delText>
        </w:r>
      </w:del>
    </w:p>
    <w:p w14:paraId="6F913110" w14:textId="6F11CE8A" w:rsidR="002731A0" w:rsidRPr="00491EC6" w:rsidDel="002C1F03" w:rsidRDefault="00243D0E" w:rsidP="00621983">
      <w:pPr>
        <w:pStyle w:val="NoSpacing"/>
        <w:numPr>
          <w:ilvl w:val="0"/>
          <w:numId w:val="4"/>
        </w:numPr>
        <w:rPr>
          <w:del w:id="48" w:author="Ness, Quinn" w:date="2018-01-29T13:03:00Z"/>
          <w:rFonts w:cs="Arial"/>
          <w:sz w:val="24"/>
          <w:szCs w:val="24"/>
        </w:rPr>
      </w:pPr>
      <w:del w:id="49" w:author="Ness, Quinn" w:date="2018-01-29T13:03:00Z">
        <w:r w:rsidRPr="00491EC6" w:rsidDel="002C1F03">
          <w:rPr>
            <w:rFonts w:cs="Arial"/>
            <w:sz w:val="24"/>
            <w:szCs w:val="24"/>
          </w:rPr>
          <w:delText xml:space="preserve">any private telecommunications provider that </w:delText>
        </w:r>
        <w:r w:rsidR="002910A6" w:rsidRPr="00491EC6" w:rsidDel="002C1F03">
          <w:rPr>
            <w:rFonts w:cs="Arial"/>
            <w:sz w:val="24"/>
            <w:szCs w:val="24"/>
          </w:rPr>
          <w:delText xml:space="preserve">is </w:delText>
        </w:r>
        <w:r w:rsidRPr="00491EC6" w:rsidDel="002C1F03">
          <w:rPr>
            <w:rFonts w:cs="Arial"/>
            <w:sz w:val="24"/>
            <w:szCs w:val="24"/>
          </w:rPr>
          <w:delText xml:space="preserve">under any </w:delText>
        </w:r>
        <w:r w:rsidRPr="00491EC6" w:rsidDel="002C1F03">
          <w:rPr>
            <w:rFonts w:cs="Arial"/>
            <w:b/>
            <w:i/>
            <w:sz w:val="24"/>
            <w:szCs w:val="24"/>
          </w:rPr>
          <w:delText>action</w:delText>
        </w:r>
        <w:r w:rsidRPr="00491EC6" w:rsidDel="002C1F03">
          <w:rPr>
            <w:rFonts w:cs="Arial"/>
            <w:sz w:val="24"/>
            <w:szCs w:val="24"/>
          </w:rPr>
          <w:delText xml:space="preserve"> by a regulatory body, including the Federal Communications Commission and/or the Montana Public Service Commission.</w:delText>
        </w:r>
      </w:del>
    </w:p>
    <w:p w14:paraId="30142874" w14:textId="77777777" w:rsidR="00243D0E" w:rsidRPr="00491EC6" w:rsidRDefault="00243D0E" w:rsidP="00243D0E">
      <w:pPr>
        <w:pStyle w:val="NoSpacing"/>
        <w:ind w:left="720"/>
        <w:rPr>
          <w:rFonts w:cs="Arial"/>
          <w:sz w:val="24"/>
          <w:szCs w:val="24"/>
        </w:rPr>
      </w:pPr>
    </w:p>
    <w:p w14:paraId="1060A483" w14:textId="77777777" w:rsidR="00243D0E" w:rsidRPr="00491EC6" w:rsidRDefault="00243D0E" w:rsidP="00243D0E">
      <w:pPr>
        <w:pStyle w:val="NoSpacing"/>
        <w:ind w:left="720"/>
        <w:rPr>
          <w:rFonts w:cs="Arial"/>
          <w:sz w:val="24"/>
          <w:szCs w:val="24"/>
        </w:rPr>
      </w:pPr>
    </w:p>
    <w:p w14:paraId="6693FC2C" w14:textId="77777777" w:rsidR="002731A0" w:rsidRPr="00491EC6" w:rsidRDefault="002731A0" w:rsidP="002C371D">
      <w:pPr>
        <w:pStyle w:val="NoSpacing"/>
        <w:rPr>
          <w:rFonts w:cs="Arial"/>
          <w:b/>
          <w:sz w:val="24"/>
          <w:szCs w:val="24"/>
        </w:rPr>
      </w:pPr>
      <w:r w:rsidRPr="00491EC6">
        <w:rPr>
          <w:rFonts w:cs="Arial"/>
          <w:b/>
          <w:sz w:val="24"/>
          <w:szCs w:val="24"/>
        </w:rPr>
        <w:t xml:space="preserve">D. ELIGIBLE USES OF FUNDS </w:t>
      </w:r>
    </w:p>
    <w:p w14:paraId="563E01DE" w14:textId="77777777" w:rsidR="002C371D" w:rsidRPr="00491EC6" w:rsidRDefault="002C371D" w:rsidP="002C371D">
      <w:pPr>
        <w:pStyle w:val="NoSpacing"/>
        <w:rPr>
          <w:rFonts w:cs="Arial"/>
          <w:sz w:val="24"/>
          <w:szCs w:val="24"/>
        </w:rPr>
      </w:pPr>
    </w:p>
    <w:p w14:paraId="23DA9258" w14:textId="48AB9489" w:rsidR="00C44FB8" w:rsidRPr="00491EC6" w:rsidRDefault="00C44FB8" w:rsidP="002C371D">
      <w:pPr>
        <w:pStyle w:val="NoSpacing"/>
        <w:rPr>
          <w:rFonts w:cs="Arial"/>
          <w:sz w:val="24"/>
          <w:szCs w:val="24"/>
        </w:rPr>
      </w:pPr>
      <w:r w:rsidRPr="00491EC6">
        <w:rPr>
          <w:rFonts w:cs="Arial"/>
          <w:sz w:val="24"/>
          <w:szCs w:val="24"/>
        </w:rPr>
        <w:t xml:space="preserve">Per 10-4-306(2) MCA, the types and uses of 9-1-1 grant funds </w:t>
      </w:r>
      <w:r w:rsidR="002C371D" w:rsidRPr="00491EC6">
        <w:rPr>
          <w:rFonts w:cs="Arial"/>
          <w:sz w:val="24"/>
          <w:szCs w:val="24"/>
        </w:rPr>
        <w:t>awarded to</w:t>
      </w:r>
      <w:r w:rsidRPr="00491EC6">
        <w:rPr>
          <w:rFonts w:cs="Arial"/>
          <w:sz w:val="24"/>
          <w:szCs w:val="24"/>
        </w:rPr>
        <w:t xml:space="preserve"> eligible private telecommunications providers and certified local government entities </w:t>
      </w:r>
      <w:ins w:id="50" w:author="Ness, Quinn" w:date="2018-01-29T13:05:00Z">
        <w:r w:rsidR="00924938" w:rsidRPr="00621983">
          <w:rPr>
            <w:rFonts w:cs="Arial"/>
            <w:strike/>
            <w:sz w:val="24"/>
            <w:szCs w:val="24"/>
          </w:rPr>
          <w:t>that host a PSAP</w:t>
        </w:r>
        <w:r w:rsidR="00924938">
          <w:rPr>
            <w:rFonts w:cs="Arial"/>
            <w:sz w:val="24"/>
            <w:szCs w:val="24"/>
          </w:rPr>
          <w:t xml:space="preserve"> </w:t>
        </w:r>
      </w:ins>
      <w:commentRangeStart w:id="51"/>
      <w:r w:rsidRPr="00491EC6">
        <w:rPr>
          <w:rFonts w:cs="Arial"/>
          <w:sz w:val="24"/>
          <w:szCs w:val="24"/>
        </w:rPr>
        <w:t>include</w:t>
      </w:r>
      <w:commentRangeEnd w:id="51"/>
      <w:r w:rsidR="00924938">
        <w:rPr>
          <w:rStyle w:val="CommentReference"/>
        </w:rPr>
        <w:commentReference w:id="51"/>
      </w:r>
      <w:r w:rsidRPr="00491EC6">
        <w:rPr>
          <w:rFonts w:cs="Arial"/>
          <w:sz w:val="24"/>
          <w:szCs w:val="24"/>
        </w:rPr>
        <w:t xml:space="preserve">: </w:t>
      </w:r>
    </w:p>
    <w:p w14:paraId="132CF4A4"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emergency telecommunications systems plan(s); </w:t>
      </w:r>
    </w:p>
    <w:p w14:paraId="3EB1F3AC"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project feasibility studies or project plans; </w:t>
      </w:r>
    </w:p>
    <w:p w14:paraId="4BDDDAE3" w14:textId="1236972A" w:rsidR="002C371D" w:rsidRPr="00491EC6" w:rsidRDefault="00C44FB8" w:rsidP="002C371D">
      <w:pPr>
        <w:pStyle w:val="NoSpacing"/>
        <w:numPr>
          <w:ilvl w:val="0"/>
          <w:numId w:val="6"/>
        </w:numPr>
        <w:rPr>
          <w:rFonts w:cs="Arial"/>
          <w:sz w:val="24"/>
          <w:szCs w:val="24"/>
        </w:rPr>
      </w:pPr>
      <w:commentRangeStart w:id="52"/>
      <w:commentRangeStart w:id="53"/>
      <w:r w:rsidRPr="00491EC6">
        <w:rPr>
          <w:rFonts w:cs="Arial"/>
          <w:sz w:val="24"/>
          <w:szCs w:val="24"/>
        </w:rPr>
        <w:t>the</w:t>
      </w:r>
      <w:commentRangeEnd w:id="52"/>
      <w:r w:rsidR="00D97CE2">
        <w:rPr>
          <w:rStyle w:val="CommentReference"/>
        </w:rPr>
        <w:commentReference w:id="52"/>
      </w:r>
      <w:commentRangeEnd w:id="53"/>
      <w:r w:rsidR="00D97CE2">
        <w:rPr>
          <w:rStyle w:val="CommentReference"/>
        </w:rPr>
        <w:commentReference w:id="53"/>
      </w:r>
      <w:r w:rsidRPr="00491EC6">
        <w:rPr>
          <w:rFonts w:cs="Arial"/>
          <w:sz w:val="24"/>
          <w:szCs w:val="24"/>
        </w:rPr>
        <w:t xml:space="preserve"> </w:t>
      </w:r>
      <w:ins w:id="54" w:author="Ness, Quinn" w:date="2018-01-29T13:07:00Z">
        <w:r w:rsidR="00924938">
          <w:rPr>
            <w:rFonts w:cs="Arial"/>
            <w:sz w:val="24"/>
            <w:szCs w:val="24"/>
          </w:rPr>
          <w:t xml:space="preserve">deployment, </w:t>
        </w:r>
      </w:ins>
      <w:r w:rsidRPr="00491EC6">
        <w:rPr>
          <w:rFonts w:cs="Arial"/>
          <w:sz w:val="24"/>
          <w:szCs w:val="24"/>
        </w:rPr>
        <w:t xml:space="preserve">implementation, operation, maintenance </w:t>
      </w:r>
      <w:r w:rsidR="00F935A2" w:rsidRPr="00491EC6">
        <w:rPr>
          <w:rFonts w:cs="Arial"/>
          <w:sz w:val="24"/>
          <w:szCs w:val="24"/>
        </w:rPr>
        <w:t xml:space="preserve">and purchase </w:t>
      </w:r>
      <w:r w:rsidRPr="00491EC6">
        <w:rPr>
          <w:rFonts w:cs="Arial"/>
          <w:sz w:val="24"/>
          <w:szCs w:val="24"/>
        </w:rPr>
        <w:t xml:space="preserve">of 9-1-1 systems, </w:t>
      </w:r>
      <w:ins w:id="55" w:author="Ness, Quinn" w:date="2018-01-29T13:07:00Z">
        <w:r w:rsidR="00924938">
          <w:rPr>
            <w:rFonts w:cs="Arial"/>
            <w:sz w:val="24"/>
            <w:szCs w:val="24"/>
          </w:rPr>
          <w:t xml:space="preserve">infrastructure, </w:t>
        </w:r>
      </w:ins>
      <w:r w:rsidRPr="00491EC6">
        <w:rPr>
          <w:rFonts w:cs="Arial"/>
          <w:sz w:val="24"/>
          <w:szCs w:val="24"/>
        </w:rPr>
        <w:t>equipment, devices, and data</w:t>
      </w:r>
      <w:ins w:id="56" w:author="Ness, Quinn" w:date="2018-01-29T13:08:00Z">
        <w:r w:rsidR="00924938">
          <w:rPr>
            <w:rFonts w:cs="Arial"/>
            <w:sz w:val="24"/>
            <w:szCs w:val="24"/>
          </w:rPr>
          <w:t>, pursuant to 10-4-101(1) MCA and Sec. 8 (</w:t>
        </w:r>
        <w:commentRangeStart w:id="57"/>
        <w:r w:rsidR="00924938">
          <w:rPr>
            <w:rFonts w:cs="Arial"/>
            <w:sz w:val="24"/>
            <w:szCs w:val="24"/>
          </w:rPr>
          <w:t>2</w:t>
        </w:r>
      </w:ins>
      <w:commentRangeEnd w:id="57"/>
      <w:ins w:id="58" w:author="Ness, Quinn" w:date="2018-01-29T13:09:00Z">
        <w:r w:rsidR="00924938">
          <w:rPr>
            <w:rStyle w:val="CommentReference"/>
          </w:rPr>
          <w:commentReference w:id="57"/>
        </w:r>
      </w:ins>
      <w:ins w:id="59" w:author="Ness, Quinn" w:date="2018-01-29T13:08:00Z">
        <w:r w:rsidR="00924938">
          <w:rPr>
            <w:rFonts w:cs="Arial"/>
            <w:sz w:val="24"/>
            <w:szCs w:val="24"/>
          </w:rPr>
          <w:t>)</w:t>
        </w:r>
      </w:ins>
      <w:r w:rsidRPr="00491EC6">
        <w:rPr>
          <w:rFonts w:cs="Arial"/>
          <w:sz w:val="24"/>
          <w:szCs w:val="24"/>
        </w:rPr>
        <w:t>; and</w:t>
      </w:r>
    </w:p>
    <w:p w14:paraId="1923024C" w14:textId="77777777" w:rsidR="00C44FB8" w:rsidRPr="00491EC6" w:rsidRDefault="00C44FB8" w:rsidP="002C371D">
      <w:pPr>
        <w:pStyle w:val="NoSpacing"/>
        <w:numPr>
          <w:ilvl w:val="0"/>
          <w:numId w:val="6"/>
        </w:numPr>
        <w:rPr>
          <w:rFonts w:cs="Arial"/>
          <w:sz w:val="24"/>
          <w:szCs w:val="24"/>
        </w:rPr>
      </w:pPr>
      <w:r w:rsidRPr="00491EC6">
        <w:rPr>
          <w:rFonts w:cs="Arial"/>
          <w:sz w:val="24"/>
          <w:szCs w:val="24"/>
        </w:rPr>
        <w:t>the purchase of services that support 9-1-1 systems.</w:t>
      </w:r>
    </w:p>
    <w:p w14:paraId="6F1BCA30" w14:textId="77777777" w:rsidR="002C371D" w:rsidRPr="00491EC6" w:rsidRDefault="002C371D" w:rsidP="002C371D">
      <w:pPr>
        <w:pStyle w:val="NoSpacing"/>
        <w:rPr>
          <w:rFonts w:cs="Arial"/>
          <w:sz w:val="24"/>
          <w:szCs w:val="24"/>
        </w:rPr>
      </w:pPr>
    </w:p>
    <w:p w14:paraId="7EDA5612" w14:textId="35696835" w:rsidR="00F07FEA" w:rsidRDefault="00F07FEA" w:rsidP="002C371D">
      <w:pPr>
        <w:pStyle w:val="NoSpacing"/>
        <w:rPr>
          <w:ins w:id="60" w:author="Ness, Quinn" w:date="2018-01-29T13:23:00Z"/>
          <w:rFonts w:cs="Arial"/>
          <w:sz w:val="24"/>
          <w:szCs w:val="24"/>
        </w:rPr>
      </w:pPr>
      <w:ins w:id="61" w:author="Ness, Quinn" w:date="2018-01-29T13:23:00Z">
        <w:r w:rsidRPr="00F07FEA">
          <w:rPr>
            <w:rFonts w:cs="Arial"/>
            <w:sz w:val="24"/>
            <w:szCs w:val="24"/>
          </w:rPr>
          <w:t>Technology Standards. [See HB 61. Sec. 4(2)(</w:t>
        </w:r>
        <w:commentRangeStart w:id="62"/>
        <w:r w:rsidRPr="00F07FEA">
          <w:rPr>
            <w:rFonts w:cs="Arial"/>
            <w:sz w:val="24"/>
            <w:szCs w:val="24"/>
          </w:rPr>
          <w:t>a</w:t>
        </w:r>
        <w:commentRangeEnd w:id="62"/>
        <w:r>
          <w:rPr>
            <w:rStyle w:val="CommentReference"/>
          </w:rPr>
          <w:commentReference w:id="62"/>
        </w:r>
        <w:r w:rsidRPr="00F07FEA">
          <w:rPr>
            <w:rFonts w:cs="Arial"/>
            <w:sz w:val="24"/>
            <w:szCs w:val="24"/>
          </w:rPr>
          <w:t>)</w:t>
        </w:r>
      </w:ins>
    </w:p>
    <w:p w14:paraId="18289691" w14:textId="3AD45554" w:rsidR="002731A0" w:rsidRPr="00491EC6" w:rsidRDefault="002731A0" w:rsidP="002C371D">
      <w:pPr>
        <w:pStyle w:val="NoSpacing"/>
        <w:rPr>
          <w:rFonts w:cs="Arial"/>
          <w:sz w:val="24"/>
          <w:szCs w:val="24"/>
        </w:rPr>
      </w:pPr>
      <w:del w:id="63" w:author="Ness, Quinn" w:date="2018-01-29T13:23:00Z">
        <w:r w:rsidRPr="00491EC6" w:rsidDel="00F07FEA">
          <w:rPr>
            <w:rFonts w:cs="Arial"/>
            <w:sz w:val="24"/>
            <w:szCs w:val="24"/>
          </w:rPr>
          <w:delText xml:space="preserve">Funding for other uses which do not meet the stated criteria </w:delText>
        </w:r>
        <w:r w:rsidR="00C44FB8" w:rsidRPr="00491EC6" w:rsidDel="00F07FEA">
          <w:rPr>
            <w:rFonts w:cs="Arial"/>
            <w:sz w:val="24"/>
            <w:szCs w:val="24"/>
          </w:rPr>
          <w:delText>above</w:delText>
        </w:r>
        <w:r w:rsidRPr="00491EC6" w:rsidDel="00F07FEA">
          <w:rPr>
            <w:rFonts w:cs="Arial"/>
            <w:sz w:val="24"/>
            <w:szCs w:val="24"/>
          </w:rPr>
          <w:delText xml:space="preserve"> may be eligible at the discretion of the Department. Please contact </w:delText>
        </w:r>
        <w:r w:rsidR="002910A6" w:rsidRPr="00491EC6" w:rsidDel="00F07FEA">
          <w:rPr>
            <w:rFonts w:cs="Arial"/>
            <w:sz w:val="24"/>
            <w:szCs w:val="24"/>
          </w:rPr>
          <w:delText xml:space="preserve">9-1-1 grant program </w:delText>
        </w:r>
        <w:r w:rsidRPr="00491EC6" w:rsidDel="00F07FEA">
          <w:rPr>
            <w:rFonts w:cs="Arial"/>
            <w:sz w:val="24"/>
            <w:szCs w:val="24"/>
          </w:rPr>
          <w:delText xml:space="preserve">staff to </w:delText>
        </w:r>
        <w:commentRangeStart w:id="64"/>
        <w:commentRangeStart w:id="65"/>
        <w:r w:rsidRPr="00491EC6" w:rsidDel="00F07FEA">
          <w:rPr>
            <w:rFonts w:cs="Arial"/>
            <w:sz w:val="24"/>
            <w:szCs w:val="24"/>
          </w:rPr>
          <w:delText>discuss</w:delText>
        </w:r>
        <w:commentRangeEnd w:id="64"/>
        <w:r w:rsidR="00F07FEA" w:rsidDel="00F07FEA">
          <w:rPr>
            <w:rStyle w:val="CommentReference"/>
          </w:rPr>
          <w:commentReference w:id="64"/>
        </w:r>
        <w:commentRangeEnd w:id="65"/>
        <w:r w:rsidR="00F07FEA" w:rsidDel="00F07FEA">
          <w:rPr>
            <w:rStyle w:val="CommentReference"/>
          </w:rPr>
          <w:commentReference w:id="65"/>
        </w:r>
      </w:del>
      <w:r w:rsidRPr="00491EC6">
        <w:rPr>
          <w:rFonts w:cs="Arial"/>
          <w:sz w:val="24"/>
          <w:szCs w:val="24"/>
        </w:rPr>
        <w:t>.</w:t>
      </w:r>
    </w:p>
    <w:p w14:paraId="6824E75B" w14:textId="77777777" w:rsidR="002C371D" w:rsidRPr="00491EC6" w:rsidRDefault="002C371D" w:rsidP="002C371D">
      <w:pPr>
        <w:pStyle w:val="NoSpacing"/>
        <w:rPr>
          <w:rFonts w:cs="Arial"/>
          <w:i/>
          <w:sz w:val="24"/>
          <w:szCs w:val="24"/>
          <w:highlight w:val="yellow"/>
        </w:rPr>
      </w:pPr>
    </w:p>
    <w:p w14:paraId="6ACC6E1D" w14:textId="71D1BEC6" w:rsidR="002C371D" w:rsidRPr="00491EC6" w:rsidDel="00DB0839" w:rsidRDefault="002C371D" w:rsidP="002C371D">
      <w:pPr>
        <w:pStyle w:val="NoSpacing"/>
        <w:rPr>
          <w:del w:id="66" w:author="Ness, Quinn" w:date="2018-01-30T12:02:00Z"/>
          <w:rFonts w:cs="Arial"/>
          <w:b/>
          <w:i/>
          <w:sz w:val="24"/>
          <w:szCs w:val="24"/>
        </w:rPr>
      </w:pPr>
      <w:del w:id="67" w:author="Ness, Quinn" w:date="2018-01-30T12:02:00Z">
        <w:r w:rsidRPr="00491EC6" w:rsidDel="00DB0839">
          <w:rPr>
            <w:rFonts w:cs="Arial"/>
            <w:b/>
            <w:i/>
            <w:sz w:val="24"/>
            <w:szCs w:val="24"/>
            <w:highlight w:val="yellow"/>
          </w:rPr>
          <w:lastRenderedPageBreak/>
          <w:delText>Equipment Standards</w:delText>
        </w:r>
        <w:r w:rsidR="002910A6" w:rsidRPr="00491EC6" w:rsidDel="00DB0839">
          <w:rPr>
            <w:rFonts w:cs="Arial"/>
            <w:b/>
            <w:i/>
            <w:sz w:val="24"/>
            <w:szCs w:val="24"/>
            <w:highlight w:val="yellow"/>
          </w:rPr>
          <w:delText xml:space="preserve"> – All equipment, hardware and software purchased with 9-1-1 grant program funding must meet the equipment standards established in the 2018 Statewide 9-1-1 Technology </w:delText>
        </w:r>
        <w:commentRangeStart w:id="68"/>
        <w:commentRangeStart w:id="69"/>
        <w:r w:rsidR="002910A6" w:rsidRPr="00491EC6" w:rsidDel="00DB0839">
          <w:rPr>
            <w:rFonts w:cs="Arial"/>
            <w:b/>
            <w:i/>
            <w:sz w:val="24"/>
            <w:szCs w:val="24"/>
            <w:highlight w:val="yellow"/>
          </w:rPr>
          <w:delText>Plan</w:delText>
        </w:r>
        <w:commentRangeEnd w:id="68"/>
        <w:r w:rsidR="00F018AD" w:rsidDel="00DB0839">
          <w:rPr>
            <w:rStyle w:val="CommentReference"/>
          </w:rPr>
          <w:commentReference w:id="68"/>
        </w:r>
        <w:commentRangeEnd w:id="69"/>
        <w:r w:rsidR="00F018AD" w:rsidDel="00DB0839">
          <w:rPr>
            <w:rStyle w:val="CommentReference"/>
          </w:rPr>
          <w:commentReference w:id="69"/>
        </w:r>
        <w:r w:rsidR="002910A6" w:rsidRPr="00491EC6" w:rsidDel="00DB0839">
          <w:rPr>
            <w:rFonts w:cs="Arial"/>
            <w:b/>
            <w:i/>
            <w:sz w:val="24"/>
            <w:szCs w:val="24"/>
            <w:highlight w:val="yellow"/>
          </w:rPr>
          <w:delText xml:space="preserve">. </w:delText>
        </w:r>
      </w:del>
    </w:p>
    <w:p w14:paraId="3FA9497E" w14:textId="77777777" w:rsidR="002C371D" w:rsidRPr="00491EC6" w:rsidRDefault="002C371D" w:rsidP="002C371D">
      <w:pPr>
        <w:pStyle w:val="NoSpacing"/>
        <w:rPr>
          <w:rFonts w:cs="Arial"/>
          <w:sz w:val="24"/>
          <w:szCs w:val="24"/>
        </w:rPr>
      </w:pPr>
    </w:p>
    <w:p w14:paraId="5C754375" w14:textId="4ED541F7" w:rsidR="002731A0" w:rsidRPr="00491EC6" w:rsidRDefault="002731A0" w:rsidP="002C371D">
      <w:pPr>
        <w:pStyle w:val="NoSpacing"/>
        <w:rPr>
          <w:rFonts w:cs="Arial"/>
          <w:sz w:val="24"/>
          <w:szCs w:val="24"/>
        </w:rPr>
      </w:pPr>
      <w:commentRangeStart w:id="70"/>
      <w:commentRangeStart w:id="71"/>
      <w:r w:rsidRPr="00491EC6">
        <w:rPr>
          <w:rFonts w:cs="Arial"/>
          <w:b/>
          <w:sz w:val="24"/>
          <w:szCs w:val="24"/>
        </w:rPr>
        <w:t>Administrative</w:t>
      </w:r>
      <w:commentRangeEnd w:id="70"/>
      <w:r w:rsidR="00F018AD">
        <w:rPr>
          <w:rStyle w:val="CommentReference"/>
        </w:rPr>
        <w:commentReference w:id="70"/>
      </w:r>
      <w:commentRangeEnd w:id="71"/>
      <w:r w:rsidR="00F018AD">
        <w:rPr>
          <w:rStyle w:val="CommentReference"/>
        </w:rPr>
        <w:commentReference w:id="71"/>
      </w:r>
      <w:r w:rsidRPr="00491EC6">
        <w:rPr>
          <w:rFonts w:cs="Arial"/>
          <w:b/>
          <w:sz w:val="24"/>
          <w:szCs w:val="24"/>
        </w:rPr>
        <w:t xml:space="preserve"> Costs:</w:t>
      </w:r>
      <w:del w:id="72" w:author="Ness, Quinn" w:date="2018-01-29T13:30:00Z">
        <w:r w:rsidRPr="00491EC6" w:rsidDel="00F018AD">
          <w:rPr>
            <w:rFonts w:cs="Arial"/>
            <w:sz w:val="24"/>
            <w:szCs w:val="24"/>
          </w:rPr>
          <w:delText xml:space="preserve"> Local governments</w:delText>
        </w:r>
      </w:del>
      <w:ins w:id="73" w:author="Ness, Quinn" w:date="2018-01-29T13:30:00Z">
        <w:r w:rsidR="00F018AD">
          <w:rPr>
            <w:rFonts w:cs="Arial"/>
            <w:sz w:val="24"/>
            <w:szCs w:val="24"/>
          </w:rPr>
          <w:t xml:space="preserve"> </w:t>
        </w:r>
        <w:r w:rsidR="00F018AD" w:rsidRPr="00621983">
          <w:rPr>
            <w:rFonts w:cs="Arial"/>
            <w:strike/>
            <w:sz w:val="24"/>
            <w:szCs w:val="24"/>
          </w:rPr>
          <w:t>Applicants</w:t>
        </w:r>
      </w:ins>
      <w:ins w:id="74" w:author="Ness, Quinn" w:date="2018-01-29T13:34:00Z">
        <w:r w:rsidR="00F018AD">
          <w:rPr>
            <w:rFonts w:cs="Arial"/>
            <w:sz w:val="24"/>
            <w:szCs w:val="24"/>
          </w:rPr>
          <w:t xml:space="preserve"> Grant awardees</w:t>
        </w:r>
      </w:ins>
      <w:r w:rsidRPr="00491EC6">
        <w:rPr>
          <w:rFonts w:cs="Arial"/>
          <w:sz w:val="24"/>
          <w:szCs w:val="24"/>
        </w:rPr>
        <w:t xml:space="preserve">, with Department approval may utilize a portion of the </w:t>
      </w:r>
      <w:r w:rsidR="002C371D" w:rsidRPr="00491EC6">
        <w:rPr>
          <w:rFonts w:cs="Arial"/>
          <w:sz w:val="24"/>
          <w:szCs w:val="24"/>
        </w:rPr>
        <w:t xml:space="preserve">9-1-1 grant </w:t>
      </w:r>
      <w:r w:rsidR="00F935A2" w:rsidRPr="00491EC6">
        <w:rPr>
          <w:rFonts w:cs="Arial"/>
          <w:sz w:val="24"/>
          <w:szCs w:val="24"/>
        </w:rPr>
        <w:t xml:space="preserve">program </w:t>
      </w:r>
      <w:r w:rsidRPr="00491EC6">
        <w:rPr>
          <w:rFonts w:cs="Arial"/>
          <w:sz w:val="24"/>
          <w:szCs w:val="24"/>
        </w:rPr>
        <w:t xml:space="preserve">award for eligible administrative expenses. The total project administrative expenses reimbursed with </w:t>
      </w:r>
      <w:r w:rsidR="002C371D" w:rsidRPr="00491EC6">
        <w:rPr>
          <w:rFonts w:cs="Arial"/>
          <w:sz w:val="24"/>
          <w:szCs w:val="24"/>
        </w:rPr>
        <w:t>9-1-1 grant</w:t>
      </w:r>
      <w:r w:rsidRPr="00491EC6">
        <w:rPr>
          <w:rFonts w:cs="Arial"/>
          <w:sz w:val="24"/>
          <w:szCs w:val="24"/>
        </w:rPr>
        <w:t xml:space="preserve"> </w:t>
      </w:r>
      <w:r w:rsidR="00F935A2" w:rsidRPr="00491EC6">
        <w:rPr>
          <w:rFonts w:cs="Arial"/>
          <w:sz w:val="24"/>
          <w:szCs w:val="24"/>
        </w:rPr>
        <w:t xml:space="preserve">program </w:t>
      </w:r>
      <w:r w:rsidRPr="00491EC6">
        <w:rPr>
          <w:rFonts w:cs="Arial"/>
          <w:sz w:val="24"/>
          <w:szCs w:val="24"/>
        </w:rPr>
        <w:t xml:space="preserve">funds shall not exceed eight (8) </w:t>
      </w:r>
      <w:commentRangeStart w:id="75"/>
      <w:commentRangeStart w:id="76"/>
      <w:r w:rsidRPr="00491EC6">
        <w:rPr>
          <w:rFonts w:cs="Arial"/>
          <w:sz w:val="24"/>
          <w:szCs w:val="24"/>
        </w:rPr>
        <w:t>percent</w:t>
      </w:r>
      <w:commentRangeEnd w:id="75"/>
      <w:r w:rsidR="0023625D">
        <w:rPr>
          <w:rStyle w:val="CommentReference"/>
        </w:rPr>
        <w:commentReference w:id="75"/>
      </w:r>
      <w:commentRangeEnd w:id="76"/>
      <w:r w:rsidR="0023625D">
        <w:rPr>
          <w:rStyle w:val="CommentReference"/>
        </w:rPr>
        <w:commentReference w:id="76"/>
      </w:r>
      <w:r w:rsidRPr="00491EC6">
        <w:rPr>
          <w:rFonts w:cs="Arial"/>
          <w:sz w:val="24"/>
          <w:szCs w:val="24"/>
        </w:rPr>
        <w:t xml:space="preserve">, or a maximum of $30,000 of the total </w:t>
      </w:r>
      <w:r w:rsidR="002C371D" w:rsidRPr="00491EC6">
        <w:rPr>
          <w:rFonts w:cs="Arial"/>
          <w:sz w:val="24"/>
          <w:szCs w:val="24"/>
        </w:rPr>
        <w:t>9-1-1 grant</w:t>
      </w:r>
      <w:r w:rsidRPr="00491EC6">
        <w:rPr>
          <w:rFonts w:cs="Arial"/>
          <w:sz w:val="24"/>
          <w:szCs w:val="24"/>
        </w:rPr>
        <w:t xml:space="preserve"> funds awarded per </w:t>
      </w:r>
      <w:commentRangeStart w:id="77"/>
      <w:commentRangeStart w:id="78"/>
      <w:r w:rsidRPr="00491EC6">
        <w:rPr>
          <w:rFonts w:cs="Arial"/>
          <w:sz w:val="24"/>
          <w:szCs w:val="24"/>
        </w:rPr>
        <w:t>project</w:t>
      </w:r>
      <w:commentRangeEnd w:id="77"/>
      <w:r w:rsidR="00D97CE2">
        <w:rPr>
          <w:rStyle w:val="CommentReference"/>
        </w:rPr>
        <w:commentReference w:id="77"/>
      </w:r>
      <w:commentRangeEnd w:id="78"/>
      <w:r w:rsidR="00D97CE2">
        <w:rPr>
          <w:rStyle w:val="CommentReference"/>
        </w:rPr>
        <w:commentReference w:id="78"/>
      </w:r>
      <w:r w:rsidRPr="00491EC6">
        <w:rPr>
          <w:rFonts w:cs="Arial"/>
          <w:sz w:val="24"/>
          <w:szCs w:val="24"/>
        </w:rPr>
        <w:t>.</w:t>
      </w:r>
    </w:p>
    <w:p w14:paraId="19A9D3CC" w14:textId="77777777" w:rsidR="002C371D" w:rsidRPr="00491EC6" w:rsidRDefault="002C371D" w:rsidP="002C371D">
      <w:pPr>
        <w:pStyle w:val="NoSpacing"/>
        <w:rPr>
          <w:rFonts w:cs="Arial"/>
          <w:i/>
          <w:sz w:val="24"/>
          <w:szCs w:val="24"/>
        </w:rPr>
      </w:pPr>
    </w:p>
    <w:p w14:paraId="232EE8FE" w14:textId="5ABA4EA7" w:rsidR="002731A0" w:rsidRPr="00491EC6" w:rsidRDefault="002731A0" w:rsidP="002C371D">
      <w:pPr>
        <w:pStyle w:val="NoSpacing"/>
        <w:rPr>
          <w:rFonts w:cs="Arial"/>
          <w:i/>
          <w:sz w:val="24"/>
          <w:szCs w:val="24"/>
        </w:rPr>
      </w:pPr>
      <w:r w:rsidRPr="00491EC6">
        <w:rPr>
          <w:rFonts w:cs="Arial"/>
          <w:i/>
          <w:sz w:val="24"/>
          <w:szCs w:val="24"/>
        </w:rPr>
        <w:t xml:space="preserve">Example: a funding request </w:t>
      </w:r>
      <w:ins w:id="79" w:author="Ness, Quinn" w:date="2018-01-29T13:38:00Z">
        <w:r w:rsidR="0023625D">
          <w:rPr>
            <w:rFonts w:cs="Arial"/>
            <w:i/>
            <w:sz w:val="24"/>
            <w:szCs w:val="24"/>
          </w:rPr>
          <w:t>submitted by an applicant</w:t>
        </w:r>
        <w:r w:rsidR="0023625D" w:rsidRPr="00491EC6">
          <w:rPr>
            <w:rFonts w:cs="Arial"/>
            <w:i/>
            <w:sz w:val="24"/>
            <w:szCs w:val="24"/>
          </w:rPr>
          <w:t xml:space="preserve"> </w:t>
        </w:r>
      </w:ins>
      <w:r w:rsidRPr="00491EC6">
        <w:rPr>
          <w:rFonts w:cs="Arial"/>
          <w:i/>
          <w:sz w:val="24"/>
          <w:szCs w:val="24"/>
        </w:rPr>
        <w:t xml:space="preserve">for </w:t>
      </w:r>
      <w:r w:rsidR="002C371D" w:rsidRPr="00491EC6">
        <w:rPr>
          <w:rFonts w:cs="Arial"/>
          <w:i/>
          <w:sz w:val="24"/>
          <w:szCs w:val="24"/>
        </w:rPr>
        <w:t xml:space="preserve">9-1-1 </w:t>
      </w:r>
      <w:del w:id="80" w:author="Ness, Quinn" w:date="2018-01-29T13:38:00Z">
        <w:r w:rsidR="002C371D" w:rsidRPr="00491EC6" w:rsidDel="0023625D">
          <w:rPr>
            <w:rFonts w:cs="Arial"/>
            <w:i/>
            <w:sz w:val="24"/>
            <w:szCs w:val="24"/>
          </w:rPr>
          <w:delText xml:space="preserve">call taking </w:delText>
        </w:r>
      </w:del>
      <w:commentRangeStart w:id="81"/>
      <w:r w:rsidR="002C371D" w:rsidRPr="00491EC6">
        <w:rPr>
          <w:rFonts w:cs="Arial"/>
          <w:i/>
          <w:sz w:val="24"/>
          <w:szCs w:val="24"/>
        </w:rPr>
        <w:t>equipment</w:t>
      </w:r>
      <w:commentRangeEnd w:id="81"/>
      <w:r w:rsidR="0023625D">
        <w:rPr>
          <w:rStyle w:val="CommentReference"/>
        </w:rPr>
        <w:commentReference w:id="81"/>
      </w:r>
      <w:r w:rsidR="002C371D" w:rsidRPr="00491EC6">
        <w:rPr>
          <w:rFonts w:cs="Arial"/>
          <w:i/>
          <w:sz w:val="24"/>
          <w:szCs w:val="24"/>
        </w:rPr>
        <w:t xml:space="preserve"> in the amount of </w:t>
      </w:r>
      <w:r w:rsidRPr="00491EC6">
        <w:rPr>
          <w:rFonts w:cs="Arial"/>
          <w:i/>
          <w:sz w:val="24"/>
          <w:szCs w:val="24"/>
        </w:rPr>
        <w:t>$20</w:t>
      </w:r>
      <w:r w:rsidR="002C371D" w:rsidRPr="00491EC6">
        <w:rPr>
          <w:rFonts w:cs="Arial"/>
          <w:i/>
          <w:sz w:val="24"/>
          <w:szCs w:val="24"/>
        </w:rPr>
        <w:t>0</w:t>
      </w:r>
      <w:r w:rsidRPr="00491EC6">
        <w:rPr>
          <w:rFonts w:cs="Arial"/>
          <w:i/>
          <w:sz w:val="24"/>
          <w:szCs w:val="24"/>
        </w:rPr>
        <w:t xml:space="preserve">,000 may </w:t>
      </w:r>
      <w:r w:rsidR="002C371D" w:rsidRPr="00491EC6">
        <w:rPr>
          <w:rFonts w:cs="Arial"/>
          <w:i/>
          <w:sz w:val="24"/>
          <w:szCs w:val="24"/>
        </w:rPr>
        <w:t xml:space="preserve">include an additional </w:t>
      </w:r>
      <w:r w:rsidRPr="00491EC6">
        <w:rPr>
          <w:rFonts w:cs="Arial"/>
          <w:i/>
          <w:sz w:val="24"/>
          <w:szCs w:val="24"/>
        </w:rPr>
        <w:t xml:space="preserve">request </w:t>
      </w:r>
      <w:r w:rsidR="002C371D" w:rsidRPr="00491EC6">
        <w:rPr>
          <w:rFonts w:cs="Arial"/>
          <w:i/>
          <w:sz w:val="24"/>
          <w:szCs w:val="24"/>
        </w:rPr>
        <w:t xml:space="preserve">of </w:t>
      </w:r>
      <w:r w:rsidRPr="00491EC6">
        <w:rPr>
          <w:rFonts w:cs="Arial"/>
          <w:i/>
          <w:sz w:val="24"/>
          <w:szCs w:val="24"/>
        </w:rPr>
        <w:t xml:space="preserve">8% for </w:t>
      </w:r>
      <w:r w:rsidR="002C371D" w:rsidRPr="00491EC6">
        <w:rPr>
          <w:rFonts w:cs="Arial"/>
          <w:i/>
          <w:sz w:val="24"/>
          <w:szCs w:val="24"/>
        </w:rPr>
        <w:t xml:space="preserve">grant </w:t>
      </w:r>
      <w:r w:rsidRPr="00491EC6">
        <w:rPr>
          <w:rFonts w:cs="Arial"/>
          <w:i/>
          <w:sz w:val="24"/>
          <w:szCs w:val="24"/>
        </w:rPr>
        <w:t>administrative expenses, or $16</w:t>
      </w:r>
      <w:r w:rsidR="002C371D" w:rsidRPr="00491EC6">
        <w:rPr>
          <w:rFonts w:cs="Arial"/>
          <w:i/>
          <w:sz w:val="24"/>
          <w:szCs w:val="24"/>
        </w:rPr>
        <w:t>,</w:t>
      </w:r>
      <w:r w:rsidRPr="00491EC6">
        <w:rPr>
          <w:rFonts w:cs="Arial"/>
          <w:i/>
          <w:sz w:val="24"/>
          <w:szCs w:val="24"/>
        </w:rPr>
        <w:t>0</w:t>
      </w:r>
      <w:r w:rsidR="002C371D" w:rsidRPr="00491EC6">
        <w:rPr>
          <w:rFonts w:cs="Arial"/>
          <w:i/>
          <w:sz w:val="24"/>
          <w:szCs w:val="24"/>
        </w:rPr>
        <w:t>0</w:t>
      </w:r>
      <w:r w:rsidRPr="00491EC6">
        <w:rPr>
          <w:rFonts w:cs="Arial"/>
          <w:i/>
          <w:sz w:val="24"/>
          <w:szCs w:val="24"/>
        </w:rPr>
        <w:t xml:space="preserve">0 which equals a total </w:t>
      </w:r>
      <w:r w:rsidR="002C371D" w:rsidRPr="00491EC6">
        <w:rPr>
          <w:rFonts w:cs="Arial"/>
          <w:i/>
          <w:sz w:val="24"/>
          <w:szCs w:val="24"/>
        </w:rPr>
        <w:t xml:space="preserve">grant </w:t>
      </w:r>
      <w:r w:rsidRPr="00491EC6">
        <w:rPr>
          <w:rFonts w:cs="Arial"/>
          <w:i/>
          <w:sz w:val="24"/>
          <w:szCs w:val="24"/>
        </w:rPr>
        <w:t>funding request of $21</w:t>
      </w:r>
      <w:r w:rsidR="002C371D" w:rsidRPr="00491EC6">
        <w:rPr>
          <w:rFonts w:cs="Arial"/>
          <w:i/>
          <w:sz w:val="24"/>
          <w:szCs w:val="24"/>
        </w:rPr>
        <w:t>6</w:t>
      </w:r>
      <w:r w:rsidRPr="00491EC6">
        <w:rPr>
          <w:rFonts w:cs="Arial"/>
          <w:i/>
          <w:sz w:val="24"/>
          <w:szCs w:val="24"/>
        </w:rPr>
        <w:t>,</w:t>
      </w:r>
      <w:r w:rsidR="002C371D" w:rsidRPr="00491EC6">
        <w:rPr>
          <w:rFonts w:cs="Arial"/>
          <w:i/>
          <w:sz w:val="24"/>
          <w:szCs w:val="24"/>
        </w:rPr>
        <w:t>0</w:t>
      </w:r>
      <w:r w:rsidRPr="00491EC6">
        <w:rPr>
          <w:rFonts w:cs="Arial"/>
          <w:i/>
          <w:sz w:val="24"/>
          <w:szCs w:val="24"/>
        </w:rPr>
        <w:t xml:space="preserve">00. However, if an award is made, administrative expenses will not exceed 8% of eligible expenses incurred during the </w:t>
      </w:r>
      <w:commentRangeStart w:id="82"/>
      <w:commentRangeStart w:id="83"/>
      <w:r w:rsidRPr="00491EC6">
        <w:rPr>
          <w:rFonts w:cs="Arial"/>
          <w:i/>
          <w:sz w:val="24"/>
          <w:szCs w:val="24"/>
        </w:rPr>
        <w:t>project</w:t>
      </w:r>
      <w:commentRangeEnd w:id="82"/>
      <w:r w:rsidR="0023625D">
        <w:rPr>
          <w:rStyle w:val="CommentReference"/>
        </w:rPr>
        <w:commentReference w:id="82"/>
      </w:r>
      <w:commentRangeEnd w:id="83"/>
      <w:r w:rsidR="0023625D">
        <w:rPr>
          <w:rStyle w:val="CommentReference"/>
        </w:rPr>
        <w:commentReference w:id="83"/>
      </w:r>
      <w:r w:rsidRPr="00491EC6">
        <w:rPr>
          <w:rFonts w:cs="Arial"/>
          <w:i/>
          <w:sz w:val="24"/>
          <w:szCs w:val="24"/>
        </w:rPr>
        <w:t>.</w:t>
      </w:r>
    </w:p>
    <w:p w14:paraId="59AD0E5F" w14:textId="77777777" w:rsidR="002C371D" w:rsidRPr="00491EC6" w:rsidRDefault="002C371D" w:rsidP="002C371D">
      <w:pPr>
        <w:pStyle w:val="NoSpacing"/>
        <w:rPr>
          <w:rFonts w:cs="Arial"/>
          <w:sz w:val="24"/>
          <w:szCs w:val="24"/>
        </w:rPr>
      </w:pPr>
    </w:p>
    <w:p w14:paraId="5F0D31E5" w14:textId="2588D2F5" w:rsidR="002731A0" w:rsidRPr="00491EC6" w:rsidDel="0023625D" w:rsidRDefault="002731A0" w:rsidP="002C371D">
      <w:pPr>
        <w:pStyle w:val="NoSpacing"/>
        <w:rPr>
          <w:del w:id="84" w:author="Ness, Quinn" w:date="2018-01-29T13:44:00Z"/>
          <w:rFonts w:cs="Arial"/>
          <w:b/>
          <w:i/>
          <w:sz w:val="24"/>
          <w:szCs w:val="24"/>
        </w:rPr>
      </w:pPr>
      <w:del w:id="85" w:author="Ness, Quinn" w:date="2018-01-29T13:44:00Z">
        <w:r w:rsidRPr="00491EC6" w:rsidDel="0023625D">
          <w:rPr>
            <w:rFonts w:cs="Arial"/>
            <w:b/>
            <w:i/>
            <w:sz w:val="24"/>
            <w:szCs w:val="24"/>
            <w:highlight w:val="yellow"/>
          </w:rPr>
          <w:delText xml:space="preserve">NOTE: Applications which support a critical activity to move forward </w:delText>
        </w:r>
        <w:r w:rsidR="002910A6" w:rsidRPr="00491EC6" w:rsidDel="0023625D">
          <w:rPr>
            <w:rFonts w:cs="Arial"/>
            <w:b/>
            <w:i/>
            <w:sz w:val="24"/>
            <w:szCs w:val="24"/>
            <w:highlight w:val="yellow"/>
          </w:rPr>
          <w:delText xml:space="preserve">with </w:delText>
        </w:r>
        <w:r w:rsidRPr="00491EC6" w:rsidDel="0023625D">
          <w:rPr>
            <w:rFonts w:cs="Arial"/>
            <w:b/>
            <w:i/>
            <w:sz w:val="24"/>
            <w:szCs w:val="24"/>
            <w:highlight w:val="yellow"/>
          </w:rPr>
          <w:delText>a</w:delText>
        </w:r>
        <w:r w:rsidR="002C371D" w:rsidRPr="00491EC6" w:rsidDel="0023625D">
          <w:rPr>
            <w:rFonts w:cs="Arial"/>
            <w:b/>
            <w:i/>
            <w:sz w:val="24"/>
            <w:szCs w:val="24"/>
            <w:highlight w:val="yellow"/>
          </w:rPr>
          <w:delText xml:space="preserve"> 9-1-1 system(s) </w:delText>
        </w:r>
        <w:r w:rsidRPr="00491EC6" w:rsidDel="0023625D">
          <w:rPr>
            <w:rFonts w:cs="Arial"/>
            <w:b/>
            <w:i/>
            <w:sz w:val="24"/>
            <w:szCs w:val="24"/>
            <w:highlight w:val="yellow"/>
          </w:rPr>
          <w:delText xml:space="preserve">project </w:delText>
        </w:r>
        <w:r w:rsidR="002C371D" w:rsidRPr="00491EC6" w:rsidDel="0023625D">
          <w:rPr>
            <w:rFonts w:cs="Arial"/>
            <w:b/>
            <w:i/>
            <w:sz w:val="24"/>
            <w:szCs w:val="24"/>
            <w:highlight w:val="yellow"/>
          </w:rPr>
          <w:delText xml:space="preserve">that is supported by the </w:delText>
        </w:r>
        <w:r w:rsidR="002910A6" w:rsidRPr="00491EC6" w:rsidDel="0023625D">
          <w:rPr>
            <w:rFonts w:cs="Arial"/>
            <w:b/>
            <w:i/>
            <w:sz w:val="24"/>
            <w:szCs w:val="24"/>
            <w:highlight w:val="yellow"/>
          </w:rPr>
          <w:delText>S</w:delText>
        </w:r>
        <w:r w:rsidR="002C371D" w:rsidRPr="00491EC6" w:rsidDel="0023625D">
          <w:rPr>
            <w:rFonts w:cs="Arial"/>
            <w:b/>
            <w:i/>
            <w:sz w:val="24"/>
            <w:szCs w:val="24"/>
            <w:highlight w:val="yellow"/>
          </w:rPr>
          <w:delText xml:space="preserve">tatewide 9-1-1 </w:delText>
        </w:r>
        <w:r w:rsidR="002910A6" w:rsidRPr="00491EC6" w:rsidDel="0023625D">
          <w:rPr>
            <w:rFonts w:cs="Arial"/>
            <w:b/>
            <w:i/>
            <w:sz w:val="24"/>
            <w:szCs w:val="24"/>
            <w:highlight w:val="yellow"/>
          </w:rPr>
          <w:delText>Technology P</w:delText>
        </w:r>
        <w:r w:rsidR="002C371D" w:rsidRPr="00491EC6" w:rsidDel="0023625D">
          <w:rPr>
            <w:rFonts w:cs="Arial"/>
            <w:b/>
            <w:i/>
            <w:sz w:val="24"/>
            <w:szCs w:val="24"/>
            <w:highlight w:val="yellow"/>
          </w:rPr>
          <w:delText xml:space="preserve">lan </w:delText>
        </w:r>
        <w:r w:rsidRPr="00491EC6" w:rsidDel="0023625D">
          <w:rPr>
            <w:rFonts w:cs="Arial"/>
            <w:b/>
            <w:i/>
            <w:sz w:val="24"/>
            <w:szCs w:val="24"/>
            <w:highlight w:val="yellow"/>
          </w:rPr>
          <w:delText>are the highest priority of the Department.</w:delText>
        </w:r>
      </w:del>
    </w:p>
    <w:p w14:paraId="184000CD" w14:textId="77777777" w:rsidR="002C371D" w:rsidRPr="00491EC6" w:rsidRDefault="002C371D" w:rsidP="002C371D">
      <w:pPr>
        <w:pStyle w:val="NoSpacing"/>
        <w:rPr>
          <w:rFonts w:cs="Arial"/>
          <w:sz w:val="24"/>
          <w:szCs w:val="24"/>
        </w:rPr>
      </w:pPr>
    </w:p>
    <w:p w14:paraId="6A6B6D72" w14:textId="27A2E9E5" w:rsidR="002731A0" w:rsidRPr="00491EC6" w:rsidRDefault="002731A0" w:rsidP="002C371D">
      <w:pPr>
        <w:pStyle w:val="NoSpacing"/>
        <w:rPr>
          <w:rFonts w:cs="Arial"/>
          <w:i/>
          <w:sz w:val="24"/>
          <w:szCs w:val="24"/>
        </w:rPr>
      </w:pPr>
      <w:r w:rsidRPr="00491EC6">
        <w:rPr>
          <w:rFonts w:cs="Arial"/>
          <w:i/>
          <w:sz w:val="24"/>
          <w:szCs w:val="24"/>
        </w:rPr>
        <w:t>Any document prepared with public funds is subject to</w:t>
      </w:r>
      <w:r w:rsidR="002C371D" w:rsidRPr="00491EC6">
        <w:rPr>
          <w:rFonts w:cs="Arial"/>
          <w:i/>
          <w:sz w:val="24"/>
          <w:szCs w:val="24"/>
        </w:rPr>
        <w:t xml:space="preserve"> the </w:t>
      </w:r>
      <w:r w:rsidRPr="00491EC6">
        <w:rPr>
          <w:rFonts w:cs="Arial"/>
          <w:i/>
          <w:sz w:val="24"/>
          <w:szCs w:val="24"/>
        </w:rPr>
        <w:t xml:space="preserve">public’s right to know (Article II, Section 9 of the Montana Constitution). </w:t>
      </w:r>
      <w:del w:id="86" w:author="Ness, Quinn" w:date="2018-01-29T13:43:00Z">
        <w:r w:rsidRPr="00491EC6" w:rsidDel="0023625D">
          <w:rPr>
            <w:rFonts w:cs="Arial"/>
            <w:i/>
            <w:sz w:val="24"/>
            <w:szCs w:val="24"/>
          </w:rPr>
          <w:delText xml:space="preserve">Assisted entities </w:delText>
        </w:r>
      </w:del>
      <w:ins w:id="87" w:author="Ness, Quinn" w:date="2018-01-29T13:43:00Z">
        <w:r w:rsidR="0023625D">
          <w:rPr>
            <w:rFonts w:cs="Arial"/>
            <w:i/>
            <w:sz w:val="24"/>
            <w:szCs w:val="24"/>
          </w:rPr>
          <w:t xml:space="preserve">Applicants </w:t>
        </w:r>
      </w:ins>
      <w:del w:id="88" w:author="Ness, Quinn" w:date="2018-01-29T13:43:00Z">
        <w:r w:rsidRPr="00491EC6" w:rsidDel="0023625D">
          <w:rPr>
            <w:rFonts w:cs="Arial"/>
            <w:i/>
            <w:sz w:val="24"/>
            <w:szCs w:val="24"/>
          </w:rPr>
          <w:delText xml:space="preserve">need to </w:delText>
        </w:r>
      </w:del>
      <w:ins w:id="89" w:author="Ness, Quinn" w:date="2018-01-29T13:43:00Z">
        <w:r w:rsidR="0023625D">
          <w:rPr>
            <w:rFonts w:cs="Arial"/>
            <w:i/>
            <w:sz w:val="24"/>
            <w:szCs w:val="24"/>
          </w:rPr>
          <w:t xml:space="preserve">must </w:t>
        </w:r>
      </w:ins>
      <w:r w:rsidRPr="00491EC6">
        <w:rPr>
          <w:rFonts w:cs="Arial"/>
          <w:i/>
          <w:sz w:val="24"/>
          <w:szCs w:val="24"/>
        </w:rPr>
        <w:t xml:space="preserve">sign the application form acknowledging that all documents produced with </w:t>
      </w:r>
      <w:r w:rsidR="002C371D" w:rsidRPr="00491EC6">
        <w:rPr>
          <w:rFonts w:cs="Arial"/>
          <w:i/>
          <w:sz w:val="24"/>
          <w:szCs w:val="24"/>
        </w:rPr>
        <w:t>9-1-1 grant</w:t>
      </w:r>
      <w:r w:rsidR="00F935A2" w:rsidRPr="00491EC6">
        <w:rPr>
          <w:rFonts w:cs="Arial"/>
          <w:i/>
          <w:sz w:val="24"/>
          <w:szCs w:val="24"/>
        </w:rPr>
        <w:t xml:space="preserve"> program </w:t>
      </w:r>
      <w:r w:rsidRPr="00491EC6">
        <w:rPr>
          <w:rFonts w:cs="Arial"/>
          <w:i/>
          <w:sz w:val="24"/>
          <w:szCs w:val="24"/>
        </w:rPr>
        <w:t>funding are considered public documents.</w:t>
      </w:r>
    </w:p>
    <w:p w14:paraId="3652985D" w14:textId="77777777" w:rsidR="00F935A2" w:rsidRPr="00491EC6" w:rsidRDefault="00F935A2" w:rsidP="00F935A2">
      <w:pPr>
        <w:pStyle w:val="NoSpacing"/>
        <w:rPr>
          <w:rFonts w:cs="Arial"/>
          <w:sz w:val="24"/>
          <w:szCs w:val="24"/>
        </w:rPr>
      </w:pPr>
    </w:p>
    <w:p w14:paraId="4BCFAA84" w14:textId="77777777" w:rsidR="0023625D" w:rsidRPr="00621983" w:rsidRDefault="0023625D" w:rsidP="0023625D">
      <w:pPr>
        <w:pStyle w:val="NoSpacing"/>
        <w:rPr>
          <w:ins w:id="90" w:author="Ness, Quinn" w:date="2018-01-29T13:45:00Z"/>
          <w:rFonts w:cs="Arial"/>
          <w:strike/>
          <w:sz w:val="24"/>
          <w:szCs w:val="24"/>
        </w:rPr>
      </w:pPr>
      <w:ins w:id="91" w:author="Ness, Quinn" w:date="2018-01-29T13:45:00Z">
        <w:r w:rsidRPr="00621983">
          <w:rPr>
            <w:rFonts w:cs="Arial"/>
            <w:strike/>
            <w:sz w:val="24"/>
            <w:szCs w:val="24"/>
          </w:rPr>
          <w:t>The Department may grant protection of certain information pertaining to personal, confidential or trade secret information, subject to properly executed petition for protective order filed with the Department.  See Sec. F(A)</w:t>
        </w:r>
        <w:r w:rsidRPr="00621983">
          <w:rPr>
            <w:rFonts w:cs="Arial"/>
            <w:i/>
            <w:strike/>
            <w:sz w:val="24"/>
            <w:szCs w:val="24"/>
          </w:rPr>
          <w:t xml:space="preserve"> (Or something like </w:t>
        </w:r>
        <w:commentRangeStart w:id="92"/>
        <w:r w:rsidRPr="00621983">
          <w:rPr>
            <w:rFonts w:cs="Arial"/>
            <w:i/>
            <w:strike/>
            <w:sz w:val="24"/>
            <w:szCs w:val="24"/>
          </w:rPr>
          <w:t>this</w:t>
        </w:r>
        <w:commentRangeEnd w:id="92"/>
        <w:r w:rsidR="00D759BA" w:rsidRPr="00621983">
          <w:rPr>
            <w:rStyle w:val="CommentReference"/>
            <w:strike/>
          </w:rPr>
          <w:commentReference w:id="92"/>
        </w:r>
        <w:r w:rsidRPr="00621983">
          <w:rPr>
            <w:rFonts w:cs="Arial"/>
            <w:i/>
            <w:strike/>
            <w:sz w:val="24"/>
            <w:szCs w:val="24"/>
          </w:rPr>
          <w:t>)</w:t>
        </w:r>
      </w:ins>
    </w:p>
    <w:p w14:paraId="19ABFB7C" w14:textId="543E857C" w:rsidR="00F935A2" w:rsidRDefault="00F935A2" w:rsidP="00F935A2">
      <w:pPr>
        <w:pStyle w:val="NoSpacing"/>
        <w:rPr>
          <w:ins w:id="93" w:author="Ness, Quinn" w:date="2018-01-31T15:47:00Z"/>
          <w:rFonts w:cs="Arial"/>
          <w:b/>
          <w:bCs/>
          <w:sz w:val="24"/>
          <w:szCs w:val="24"/>
          <w:highlight w:val="red"/>
        </w:rPr>
      </w:pPr>
    </w:p>
    <w:p w14:paraId="2B5FD4AB" w14:textId="77777777" w:rsidR="00D45DF2" w:rsidRPr="00491EC6" w:rsidRDefault="00D45DF2" w:rsidP="00D45DF2">
      <w:pPr>
        <w:pStyle w:val="NoSpacing"/>
        <w:rPr>
          <w:ins w:id="94" w:author="Ness, Quinn" w:date="2018-01-31T15:47:00Z"/>
          <w:rFonts w:cs="Arial"/>
          <w:b/>
          <w:i/>
          <w:sz w:val="24"/>
          <w:szCs w:val="24"/>
        </w:rPr>
      </w:pPr>
      <w:ins w:id="95" w:author="Ness, Quinn" w:date="2018-01-31T15:47:00Z">
        <w:r w:rsidRPr="00491EC6">
          <w:rPr>
            <w:rFonts w:cs="Arial"/>
            <w:b/>
            <w:i/>
            <w:sz w:val="24"/>
            <w:szCs w:val="24"/>
          </w:rPr>
          <w:t xml:space="preserve">It is important that applicants not incur costs or obligate funds which are intended to be reimbursed by a 9-1-1 program grant prior to the date of award. Expenses incurred by applicants prior to an award date are expenses incurred at the applicant’s own </w:t>
        </w:r>
        <w:commentRangeStart w:id="96"/>
        <w:r w:rsidRPr="00491EC6">
          <w:rPr>
            <w:rFonts w:cs="Arial"/>
            <w:b/>
            <w:i/>
            <w:sz w:val="24"/>
            <w:szCs w:val="24"/>
          </w:rPr>
          <w:t>risk</w:t>
        </w:r>
        <w:commentRangeEnd w:id="96"/>
        <w:r>
          <w:rPr>
            <w:rStyle w:val="CommentReference"/>
          </w:rPr>
          <w:commentReference w:id="96"/>
        </w:r>
        <w:r w:rsidRPr="00491EC6">
          <w:rPr>
            <w:rFonts w:cs="Arial"/>
            <w:b/>
            <w:i/>
            <w:sz w:val="24"/>
            <w:szCs w:val="24"/>
          </w:rPr>
          <w:t xml:space="preserve">. </w:t>
        </w:r>
      </w:ins>
    </w:p>
    <w:p w14:paraId="7D93D503" w14:textId="0D23938C" w:rsidR="00D45DF2" w:rsidRDefault="00D45DF2" w:rsidP="00F935A2">
      <w:pPr>
        <w:pStyle w:val="NoSpacing"/>
        <w:rPr>
          <w:rFonts w:cs="Arial"/>
          <w:b/>
          <w:bCs/>
          <w:sz w:val="24"/>
          <w:szCs w:val="24"/>
          <w:highlight w:val="red"/>
        </w:rPr>
      </w:pPr>
    </w:p>
    <w:p w14:paraId="28E01783" w14:textId="77777777" w:rsidR="00D45DF2" w:rsidRPr="00491EC6" w:rsidRDefault="00D45DF2" w:rsidP="00F935A2">
      <w:pPr>
        <w:pStyle w:val="NoSpacing"/>
        <w:rPr>
          <w:rFonts w:cs="Arial"/>
          <w:b/>
          <w:bCs/>
          <w:sz w:val="24"/>
          <w:szCs w:val="24"/>
          <w:highlight w:val="red"/>
        </w:rPr>
      </w:pPr>
    </w:p>
    <w:p w14:paraId="75DB7366" w14:textId="77777777" w:rsidR="002731A0" w:rsidRPr="00491EC6" w:rsidRDefault="00F935A2" w:rsidP="00F935A2">
      <w:pPr>
        <w:pStyle w:val="NoSpacing"/>
        <w:rPr>
          <w:rFonts w:cs="Arial"/>
          <w:sz w:val="24"/>
          <w:szCs w:val="24"/>
        </w:rPr>
      </w:pPr>
      <w:r w:rsidRPr="00491EC6">
        <w:rPr>
          <w:rFonts w:cs="Arial"/>
          <w:b/>
          <w:bCs/>
          <w:sz w:val="24"/>
          <w:szCs w:val="24"/>
        </w:rPr>
        <w:t>E</w:t>
      </w:r>
      <w:r w:rsidR="002731A0" w:rsidRPr="00491EC6">
        <w:rPr>
          <w:rFonts w:cs="Arial"/>
          <w:b/>
          <w:bCs/>
          <w:sz w:val="24"/>
          <w:szCs w:val="24"/>
        </w:rPr>
        <w:t xml:space="preserve">. ELIGIBLE MATCH </w:t>
      </w:r>
    </w:p>
    <w:p w14:paraId="7EE70876" w14:textId="77777777" w:rsidR="00F935A2" w:rsidRPr="00491EC6" w:rsidRDefault="00F935A2" w:rsidP="00F935A2">
      <w:pPr>
        <w:pStyle w:val="NoSpacing"/>
        <w:rPr>
          <w:rFonts w:cs="Arial"/>
          <w:b/>
          <w:i/>
          <w:sz w:val="24"/>
          <w:szCs w:val="24"/>
        </w:rPr>
      </w:pPr>
    </w:p>
    <w:p w14:paraId="003C932D" w14:textId="47D4CAC8" w:rsidR="002910A6" w:rsidRPr="00491EC6" w:rsidRDefault="002910A6" w:rsidP="00F935A2">
      <w:pPr>
        <w:pStyle w:val="NoSpacing"/>
        <w:rPr>
          <w:rFonts w:cs="Arial"/>
          <w:sz w:val="24"/>
          <w:szCs w:val="24"/>
        </w:rPr>
      </w:pPr>
      <w:r w:rsidRPr="00491EC6">
        <w:rPr>
          <w:rFonts w:cs="Arial"/>
          <w:b/>
          <w:i/>
          <w:sz w:val="24"/>
          <w:szCs w:val="24"/>
        </w:rPr>
        <w:t xml:space="preserve">Applications which include </w:t>
      </w:r>
      <w:r w:rsidR="00F935A2" w:rsidRPr="00491EC6">
        <w:rPr>
          <w:rFonts w:cs="Arial"/>
          <w:b/>
          <w:i/>
          <w:sz w:val="24"/>
          <w:szCs w:val="24"/>
        </w:rPr>
        <w:t xml:space="preserve">cash </w:t>
      </w:r>
      <w:r w:rsidRPr="00491EC6">
        <w:rPr>
          <w:rFonts w:cs="Arial"/>
          <w:b/>
          <w:i/>
          <w:sz w:val="24"/>
          <w:szCs w:val="24"/>
        </w:rPr>
        <w:t xml:space="preserve">matching funds are </w:t>
      </w:r>
      <w:r w:rsidR="00F935A2" w:rsidRPr="00491EC6">
        <w:rPr>
          <w:rFonts w:cs="Arial"/>
          <w:b/>
          <w:i/>
          <w:sz w:val="24"/>
          <w:szCs w:val="24"/>
        </w:rPr>
        <w:t xml:space="preserve">a </w:t>
      </w:r>
      <w:r w:rsidRPr="00491EC6">
        <w:rPr>
          <w:rFonts w:cs="Arial"/>
          <w:b/>
          <w:i/>
          <w:sz w:val="24"/>
          <w:szCs w:val="24"/>
        </w:rPr>
        <w:t>highe</w:t>
      </w:r>
      <w:r w:rsidR="00F935A2" w:rsidRPr="00491EC6">
        <w:rPr>
          <w:rFonts w:cs="Arial"/>
          <w:b/>
          <w:i/>
          <w:sz w:val="24"/>
          <w:szCs w:val="24"/>
        </w:rPr>
        <w:t>r</w:t>
      </w:r>
      <w:r w:rsidRPr="00491EC6">
        <w:rPr>
          <w:rFonts w:cs="Arial"/>
          <w:b/>
          <w:i/>
          <w:sz w:val="24"/>
          <w:szCs w:val="24"/>
        </w:rPr>
        <w:t xml:space="preserve"> priority of the </w:t>
      </w:r>
      <w:r w:rsidR="001109CA">
        <w:rPr>
          <w:rFonts w:cs="Arial"/>
          <w:b/>
          <w:i/>
          <w:sz w:val="24"/>
          <w:szCs w:val="24"/>
        </w:rPr>
        <w:t xml:space="preserve">9-1-1 Advisory Council and the </w:t>
      </w:r>
      <w:r w:rsidRPr="00491EC6">
        <w:rPr>
          <w:rFonts w:cs="Arial"/>
          <w:b/>
          <w:i/>
          <w:sz w:val="24"/>
          <w:szCs w:val="24"/>
        </w:rPr>
        <w:t>Department.</w:t>
      </w:r>
    </w:p>
    <w:p w14:paraId="2EE6E603" w14:textId="77777777" w:rsidR="00F935A2" w:rsidRPr="00491EC6" w:rsidRDefault="00F935A2" w:rsidP="00F935A2">
      <w:pPr>
        <w:pStyle w:val="NoSpacing"/>
        <w:rPr>
          <w:rFonts w:cs="Arial"/>
          <w:sz w:val="24"/>
          <w:szCs w:val="24"/>
        </w:rPr>
      </w:pPr>
    </w:p>
    <w:p w14:paraId="6B12D190" w14:textId="77777777" w:rsidR="002731A0" w:rsidRPr="00491EC6" w:rsidRDefault="002731A0" w:rsidP="00F935A2">
      <w:pPr>
        <w:pStyle w:val="NoSpacing"/>
        <w:rPr>
          <w:rFonts w:cs="Arial"/>
          <w:sz w:val="24"/>
          <w:szCs w:val="24"/>
        </w:rPr>
      </w:pPr>
      <w:r w:rsidRPr="00491EC6">
        <w:rPr>
          <w:rFonts w:cs="Arial"/>
          <w:sz w:val="24"/>
          <w:szCs w:val="24"/>
        </w:rPr>
        <w:t>Match</w:t>
      </w:r>
      <w:r w:rsidR="00F935A2" w:rsidRPr="00491EC6">
        <w:rPr>
          <w:rFonts w:cs="Arial"/>
          <w:sz w:val="24"/>
          <w:szCs w:val="24"/>
        </w:rPr>
        <w:t xml:space="preserve">ing funds </w:t>
      </w:r>
      <w:r w:rsidRPr="00491EC6">
        <w:rPr>
          <w:rFonts w:cs="Arial"/>
          <w:sz w:val="24"/>
          <w:szCs w:val="24"/>
        </w:rPr>
        <w:t>sh</w:t>
      </w:r>
      <w:r w:rsidR="00F935A2" w:rsidRPr="00491EC6">
        <w:rPr>
          <w:rFonts w:cs="Arial"/>
          <w:sz w:val="24"/>
          <w:szCs w:val="24"/>
        </w:rPr>
        <w:t>all</w:t>
      </w:r>
      <w:r w:rsidRPr="00491EC6">
        <w:rPr>
          <w:rFonts w:cs="Arial"/>
          <w:sz w:val="24"/>
          <w:szCs w:val="24"/>
        </w:rPr>
        <w:t xml:space="preserve"> include new, unexpended cash funds available at the time of application that will be invested at the Montana project site by the </w:t>
      </w:r>
      <w:r w:rsidR="002910A6" w:rsidRPr="00491EC6">
        <w:rPr>
          <w:rFonts w:cs="Arial"/>
          <w:sz w:val="24"/>
          <w:szCs w:val="24"/>
        </w:rPr>
        <w:t xml:space="preserve">private telecommunications company and/or </w:t>
      </w:r>
      <w:r w:rsidRPr="00491EC6">
        <w:rPr>
          <w:rFonts w:cs="Arial"/>
          <w:sz w:val="24"/>
          <w:szCs w:val="24"/>
        </w:rPr>
        <w:t xml:space="preserve">local government </w:t>
      </w:r>
      <w:r w:rsidR="002910A6" w:rsidRPr="00491EC6">
        <w:rPr>
          <w:rFonts w:cs="Arial"/>
          <w:sz w:val="24"/>
          <w:szCs w:val="24"/>
        </w:rPr>
        <w:t xml:space="preserve">entity that is awarded a grant.  Funds must be expended </w:t>
      </w:r>
      <w:r w:rsidRPr="00491EC6">
        <w:rPr>
          <w:rFonts w:cs="Arial"/>
          <w:sz w:val="24"/>
          <w:szCs w:val="24"/>
        </w:rPr>
        <w:t>within the contract period (</w:t>
      </w:r>
      <w:r w:rsidR="002910A6" w:rsidRPr="00491EC6">
        <w:rPr>
          <w:rFonts w:cs="Arial"/>
          <w:sz w:val="24"/>
          <w:szCs w:val="24"/>
        </w:rPr>
        <w:t xml:space="preserve">Ex: </w:t>
      </w:r>
      <w:r w:rsidRPr="00491EC6">
        <w:rPr>
          <w:rFonts w:cs="Arial"/>
          <w:sz w:val="24"/>
          <w:szCs w:val="24"/>
        </w:rPr>
        <w:t xml:space="preserve">2 </w:t>
      </w:r>
      <w:commentRangeStart w:id="97"/>
      <w:commentRangeStart w:id="98"/>
      <w:r w:rsidRPr="00491EC6">
        <w:rPr>
          <w:rFonts w:cs="Arial"/>
          <w:sz w:val="24"/>
          <w:szCs w:val="24"/>
        </w:rPr>
        <w:t>years</w:t>
      </w:r>
      <w:commentRangeEnd w:id="97"/>
      <w:r w:rsidR="005235B8">
        <w:rPr>
          <w:rStyle w:val="CommentReference"/>
        </w:rPr>
        <w:commentReference w:id="97"/>
      </w:r>
      <w:commentRangeEnd w:id="98"/>
      <w:r w:rsidR="005235B8">
        <w:rPr>
          <w:rStyle w:val="CommentReference"/>
        </w:rPr>
        <w:commentReference w:id="98"/>
      </w:r>
      <w:r w:rsidRPr="00491EC6">
        <w:rPr>
          <w:rFonts w:cs="Arial"/>
          <w:sz w:val="24"/>
          <w:szCs w:val="24"/>
        </w:rPr>
        <w:t xml:space="preserve">). </w:t>
      </w:r>
      <w:ins w:id="99" w:author="Ness, Quinn" w:date="2018-01-29T11:40:00Z">
        <w:r w:rsidR="005235B8">
          <w:rPr>
            <w:rFonts w:cs="Arial"/>
            <w:sz w:val="24"/>
            <w:szCs w:val="24"/>
          </w:rPr>
          <w:t xml:space="preserve">Proposed matching funds shall be in the ratio of </w:t>
        </w:r>
      </w:ins>
      <w:ins w:id="100" w:author="Ness, Quinn" w:date="2018-01-29T11:41:00Z">
        <w:r w:rsidR="005235B8">
          <w:rPr>
            <w:rFonts w:cs="Arial"/>
            <w:sz w:val="24"/>
            <w:szCs w:val="24"/>
          </w:rPr>
          <w:t>50/50 (i.e. $1 for $1).</w:t>
        </w:r>
      </w:ins>
    </w:p>
    <w:p w14:paraId="4BFE6CAF" w14:textId="77777777" w:rsidR="00F935A2" w:rsidRPr="00491EC6" w:rsidRDefault="00F935A2" w:rsidP="00F935A2">
      <w:pPr>
        <w:pStyle w:val="NoSpacing"/>
        <w:rPr>
          <w:rFonts w:cs="Arial"/>
          <w:sz w:val="24"/>
          <w:szCs w:val="24"/>
        </w:rPr>
      </w:pPr>
    </w:p>
    <w:p w14:paraId="7A9C5AA6" w14:textId="77777777" w:rsidR="002731A0" w:rsidRPr="00491EC6" w:rsidDel="005235B8" w:rsidRDefault="00F935A2" w:rsidP="00F935A2">
      <w:pPr>
        <w:pStyle w:val="NoSpacing"/>
        <w:rPr>
          <w:del w:id="101" w:author="Ness, Quinn" w:date="2018-01-29T11:41:00Z"/>
          <w:rFonts w:cs="Arial"/>
          <w:sz w:val="24"/>
          <w:szCs w:val="24"/>
        </w:rPr>
      </w:pPr>
      <w:del w:id="102" w:author="Ness, Quinn" w:date="2018-01-29T11:41:00Z">
        <w:r w:rsidRPr="00491EC6" w:rsidDel="005235B8">
          <w:rPr>
            <w:rFonts w:cs="Arial"/>
            <w:sz w:val="24"/>
            <w:szCs w:val="24"/>
          </w:rPr>
          <w:lastRenderedPageBreak/>
          <w:delText>It is recommended that m</w:delText>
        </w:r>
        <w:r w:rsidR="002731A0" w:rsidRPr="00491EC6" w:rsidDel="005235B8">
          <w:rPr>
            <w:rFonts w:cs="Arial"/>
            <w:sz w:val="24"/>
            <w:szCs w:val="24"/>
          </w:rPr>
          <w:delText>atch</w:delText>
        </w:r>
        <w:r w:rsidRPr="00491EC6" w:rsidDel="005235B8">
          <w:rPr>
            <w:rFonts w:cs="Arial"/>
            <w:sz w:val="24"/>
            <w:szCs w:val="24"/>
          </w:rPr>
          <w:delText>ing funds</w:delText>
        </w:r>
        <w:r w:rsidR="002731A0" w:rsidRPr="00491EC6" w:rsidDel="005235B8">
          <w:rPr>
            <w:rFonts w:cs="Arial"/>
            <w:sz w:val="24"/>
            <w:szCs w:val="24"/>
          </w:rPr>
          <w:delText xml:space="preserve"> should be </w:delText>
        </w:r>
        <w:r w:rsidRPr="00491EC6" w:rsidDel="005235B8">
          <w:rPr>
            <w:rFonts w:cs="Arial"/>
            <w:sz w:val="24"/>
            <w:szCs w:val="24"/>
          </w:rPr>
          <w:delText xml:space="preserve">$1 for $1 but should not be less than </w:delText>
        </w:r>
        <w:r w:rsidR="002731A0" w:rsidRPr="00491EC6" w:rsidDel="005235B8">
          <w:rPr>
            <w:rFonts w:cs="Arial"/>
            <w:sz w:val="24"/>
            <w:szCs w:val="24"/>
          </w:rPr>
          <w:delText xml:space="preserve">$1 for $2 (50% match) of </w:delText>
        </w:r>
        <w:r w:rsidRPr="00491EC6" w:rsidDel="005235B8">
          <w:rPr>
            <w:rFonts w:cs="Arial"/>
            <w:sz w:val="24"/>
            <w:szCs w:val="24"/>
          </w:rPr>
          <w:delText>grant funds</w:delText>
        </w:r>
        <w:r w:rsidR="002731A0" w:rsidRPr="00491EC6" w:rsidDel="005235B8">
          <w:rPr>
            <w:rFonts w:cs="Arial"/>
            <w:sz w:val="24"/>
            <w:szCs w:val="24"/>
          </w:rPr>
          <w:delText xml:space="preserve"> </w:delText>
        </w:r>
        <w:r w:rsidRPr="00491EC6" w:rsidDel="005235B8">
          <w:rPr>
            <w:rFonts w:cs="Arial"/>
            <w:sz w:val="24"/>
            <w:szCs w:val="24"/>
          </w:rPr>
          <w:delText>requested.</w:delText>
        </w:r>
        <w:r w:rsidR="002731A0" w:rsidRPr="00491EC6" w:rsidDel="005235B8">
          <w:rPr>
            <w:rFonts w:cs="Arial"/>
            <w:sz w:val="24"/>
            <w:szCs w:val="24"/>
          </w:rPr>
          <w:delText xml:space="preserve"> </w:delText>
        </w:r>
      </w:del>
    </w:p>
    <w:p w14:paraId="5B4E93C8" w14:textId="54A5D7FA" w:rsidR="00F935A2" w:rsidRDefault="00F935A2" w:rsidP="00F935A2">
      <w:pPr>
        <w:pStyle w:val="NoSpacing"/>
        <w:rPr>
          <w:ins w:id="103" w:author="Ness, Quinn" w:date="2018-01-29T12:31:00Z"/>
          <w:rFonts w:cs="Arial"/>
          <w:sz w:val="24"/>
          <w:szCs w:val="24"/>
        </w:rPr>
      </w:pPr>
    </w:p>
    <w:p w14:paraId="795B7BD7" w14:textId="353BEB7D" w:rsidR="008023D3" w:rsidRPr="00491EC6" w:rsidRDefault="000D7B1D" w:rsidP="00F935A2">
      <w:pPr>
        <w:pStyle w:val="NoSpacing"/>
        <w:rPr>
          <w:rFonts w:cs="Arial"/>
          <w:sz w:val="24"/>
          <w:szCs w:val="24"/>
        </w:rPr>
      </w:pPr>
      <w:ins w:id="104" w:author="Ness, Quinn" w:date="2018-01-29T12:33:00Z">
        <w:r>
          <w:rPr>
            <w:rFonts w:cs="Arial"/>
            <w:sz w:val="24"/>
            <w:szCs w:val="24"/>
          </w:rPr>
          <w:t>Eligible m</w:t>
        </w:r>
      </w:ins>
      <w:ins w:id="105" w:author="Ness, Quinn" w:date="2018-01-29T12:32:00Z">
        <w:r>
          <w:rPr>
            <w:rFonts w:cs="Arial"/>
            <w:sz w:val="24"/>
            <w:szCs w:val="24"/>
          </w:rPr>
          <w:t xml:space="preserve">atching funds </w:t>
        </w:r>
      </w:ins>
      <w:ins w:id="106" w:author="Ness, Quinn" w:date="2018-01-29T12:33:00Z">
        <w:r>
          <w:rPr>
            <w:rFonts w:cs="Arial"/>
            <w:sz w:val="24"/>
            <w:szCs w:val="24"/>
          </w:rPr>
          <w:t xml:space="preserve">include unexpended cash only and </w:t>
        </w:r>
      </w:ins>
      <w:ins w:id="107" w:author="Ness, Quinn" w:date="2018-01-29T12:32:00Z">
        <w:r>
          <w:rPr>
            <w:rFonts w:cs="Arial"/>
            <w:sz w:val="24"/>
            <w:szCs w:val="24"/>
          </w:rPr>
          <w:t>do not include i</w:t>
        </w:r>
      </w:ins>
      <w:ins w:id="108" w:author="Ness, Quinn" w:date="2018-01-29T12:31:00Z">
        <w:r w:rsidR="008023D3" w:rsidRPr="008023D3">
          <w:rPr>
            <w:rFonts w:cs="Arial"/>
            <w:sz w:val="24"/>
            <w:szCs w:val="24"/>
          </w:rPr>
          <w:t xml:space="preserve">n-kind </w:t>
        </w:r>
      </w:ins>
      <w:ins w:id="109" w:author="Ness, Quinn" w:date="2018-01-29T12:32:00Z">
        <w:r>
          <w:rPr>
            <w:rFonts w:cs="Arial"/>
            <w:sz w:val="24"/>
            <w:szCs w:val="24"/>
          </w:rPr>
          <w:t>c</w:t>
        </w:r>
      </w:ins>
      <w:ins w:id="110" w:author="Ness, Quinn" w:date="2018-01-29T12:31:00Z">
        <w:r w:rsidR="008023D3" w:rsidRPr="008023D3">
          <w:rPr>
            <w:rFonts w:cs="Arial"/>
            <w:sz w:val="24"/>
            <w:szCs w:val="24"/>
          </w:rPr>
          <w:t>ontribution</w:t>
        </w:r>
      </w:ins>
      <w:ins w:id="111" w:author="Ness, Quinn" w:date="2018-01-29T12:32:00Z">
        <w:r>
          <w:rPr>
            <w:rFonts w:cs="Arial"/>
            <w:sz w:val="24"/>
            <w:szCs w:val="24"/>
          </w:rPr>
          <w:t>s</w:t>
        </w:r>
      </w:ins>
      <w:ins w:id="112" w:author="Ness, Quinn" w:date="2018-01-29T12:33:00Z">
        <w:r>
          <w:rPr>
            <w:rFonts w:cs="Arial"/>
            <w:sz w:val="24"/>
            <w:szCs w:val="24"/>
          </w:rPr>
          <w:t xml:space="preserve"> (</w:t>
        </w:r>
      </w:ins>
      <w:ins w:id="113" w:author="Ness, Quinn" w:date="2018-01-29T12:31:00Z">
        <w:r w:rsidR="008023D3" w:rsidRPr="008023D3">
          <w:rPr>
            <w:rFonts w:cs="Arial"/>
            <w:sz w:val="24"/>
            <w:szCs w:val="24"/>
          </w:rPr>
          <w:t>donated time and effort, real and personal property, and goods and services</w:t>
        </w:r>
      </w:ins>
      <w:ins w:id="114" w:author="Ness, Quinn" w:date="2018-01-29T12:34:00Z">
        <w:r>
          <w:rPr>
            <w:rFonts w:cs="Arial"/>
            <w:sz w:val="24"/>
            <w:szCs w:val="24"/>
          </w:rPr>
          <w:t>)</w:t>
        </w:r>
      </w:ins>
      <w:ins w:id="115" w:author="Ness, Quinn" w:date="2018-01-29T12:31:00Z">
        <w:r w:rsidR="008023D3" w:rsidRPr="008023D3">
          <w:rPr>
            <w:rFonts w:cs="Arial"/>
            <w:sz w:val="24"/>
            <w:szCs w:val="24"/>
          </w:rPr>
          <w:t>.</w:t>
        </w:r>
      </w:ins>
    </w:p>
    <w:p w14:paraId="69B8C313" w14:textId="77777777" w:rsidR="008023D3" w:rsidRDefault="008023D3" w:rsidP="00F935A2">
      <w:pPr>
        <w:pStyle w:val="NoSpacing"/>
        <w:rPr>
          <w:ins w:id="116" w:author="Ness, Quinn" w:date="2018-01-29T12:31:00Z"/>
          <w:rFonts w:cs="Arial"/>
          <w:b/>
          <w:i/>
          <w:sz w:val="24"/>
          <w:szCs w:val="24"/>
        </w:rPr>
      </w:pPr>
    </w:p>
    <w:p w14:paraId="708834B2" w14:textId="31F2F8E7" w:rsidR="002731A0" w:rsidRPr="00491EC6" w:rsidRDefault="00F935A2" w:rsidP="00F935A2">
      <w:pPr>
        <w:pStyle w:val="NoSpacing"/>
        <w:rPr>
          <w:rFonts w:cs="Arial"/>
          <w:b/>
          <w:i/>
          <w:sz w:val="24"/>
          <w:szCs w:val="24"/>
        </w:rPr>
      </w:pPr>
      <w:r w:rsidRPr="00491EC6">
        <w:rPr>
          <w:rFonts w:cs="Arial"/>
          <w:b/>
          <w:i/>
          <w:sz w:val="24"/>
          <w:szCs w:val="24"/>
        </w:rPr>
        <w:t>Expenditures</w:t>
      </w:r>
      <w:r w:rsidR="002731A0" w:rsidRPr="00491EC6">
        <w:rPr>
          <w:rFonts w:cs="Arial"/>
          <w:b/>
          <w:i/>
          <w:sz w:val="24"/>
          <w:szCs w:val="24"/>
        </w:rPr>
        <w:t xml:space="preserve"> made before </w:t>
      </w:r>
      <w:r w:rsidRPr="00491EC6">
        <w:rPr>
          <w:rFonts w:cs="Arial"/>
          <w:b/>
          <w:i/>
          <w:sz w:val="24"/>
          <w:szCs w:val="24"/>
        </w:rPr>
        <w:t xml:space="preserve">grant </w:t>
      </w:r>
      <w:r w:rsidR="002731A0" w:rsidRPr="00491EC6">
        <w:rPr>
          <w:rFonts w:cs="Arial"/>
          <w:b/>
          <w:i/>
          <w:sz w:val="24"/>
          <w:szCs w:val="24"/>
        </w:rPr>
        <w:t>funding approval, without the</w:t>
      </w:r>
      <w:r w:rsidRPr="00491EC6">
        <w:rPr>
          <w:rFonts w:cs="Arial"/>
          <w:b/>
          <w:i/>
          <w:sz w:val="24"/>
          <w:szCs w:val="24"/>
        </w:rPr>
        <w:t xml:space="preserve"> </w:t>
      </w:r>
      <w:r w:rsidR="002731A0" w:rsidRPr="00491EC6">
        <w:rPr>
          <w:rFonts w:cs="Arial"/>
          <w:b/>
          <w:i/>
          <w:sz w:val="24"/>
          <w:szCs w:val="24"/>
        </w:rPr>
        <w:t xml:space="preserve">written consent of the Department to incur project costs, will </w:t>
      </w:r>
      <w:r w:rsidR="002731A0" w:rsidRPr="00491EC6">
        <w:rPr>
          <w:rFonts w:cs="Arial"/>
          <w:b/>
          <w:bCs/>
          <w:i/>
          <w:sz w:val="24"/>
          <w:szCs w:val="24"/>
        </w:rPr>
        <w:t xml:space="preserve">not </w:t>
      </w:r>
      <w:r w:rsidR="002731A0" w:rsidRPr="00491EC6">
        <w:rPr>
          <w:rFonts w:cs="Arial"/>
          <w:b/>
          <w:i/>
          <w:sz w:val="24"/>
          <w:szCs w:val="24"/>
        </w:rPr>
        <w:t xml:space="preserve">be eligible </w:t>
      </w:r>
      <w:r w:rsidR="001109CA">
        <w:rPr>
          <w:rFonts w:cs="Arial"/>
          <w:b/>
          <w:i/>
          <w:sz w:val="24"/>
          <w:szCs w:val="24"/>
        </w:rPr>
        <w:t xml:space="preserve">as </w:t>
      </w:r>
      <w:r w:rsidRPr="00491EC6">
        <w:rPr>
          <w:rFonts w:cs="Arial"/>
          <w:b/>
          <w:i/>
          <w:sz w:val="24"/>
          <w:szCs w:val="24"/>
        </w:rPr>
        <w:t>matching funds.</w:t>
      </w:r>
    </w:p>
    <w:p w14:paraId="345A9716" w14:textId="77777777" w:rsidR="00F935A2" w:rsidRPr="00491EC6" w:rsidRDefault="00F935A2" w:rsidP="00F935A2">
      <w:pPr>
        <w:pStyle w:val="NoSpacing"/>
        <w:rPr>
          <w:rFonts w:cs="Arial"/>
          <w:sz w:val="24"/>
          <w:szCs w:val="24"/>
        </w:rPr>
      </w:pPr>
    </w:p>
    <w:p w14:paraId="1262FBBD" w14:textId="77777777" w:rsidR="00F935A2" w:rsidRPr="00491EC6" w:rsidRDefault="00F935A2" w:rsidP="00F935A2">
      <w:pPr>
        <w:pStyle w:val="NoSpacing"/>
        <w:rPr>
          <w:rFonts w:cs="Arial"/>
          <w:b/>
          <w:bCs/>
          <w:sz w:val="24"/>
          <w:szCs w:val="24"/>
        </w:rPr>
      </w:pPr>
    </w:p>
    <w:p w14:paraId="7A6045D7" w14:textId="6FEF8A12" w:rsidR="002731A0" w:rsidRPr="00491EC6" w:rsidDel="00D45DF2" w:rsidRDefault="00F935A2" w:rsidP="00F935A2">
      <w:pPr>
        <w:pStyle w:val="NoSpacing"/>
        <w:rPr>
          <w:del w:id="117" w:author="Ness, Quinn" w:date="2018-01-31T15:54:00Z"/>
          <w:rFonts w:cs="Arial"/>
          <w:sz w:val="24"/>
          <w:szCs w:val="24"/>
        </w:rPr>
      </w:pPr>
      <w:del w:id="118" w:author="Ness, Quinn" w:date="2018-01-31T15:54:00Z">
        <w:r w:rsidRPr="00491EC6" w:rsidDel="00D45DF2">
          <w:rPr>
            <w:rFonts w:cs="Arial"/>
            <w:b/>
            <w:bCs/>
            <w:sz w:val="24"/>
            <w:szCs w:val="24"/>
          </w:rPr>
          <w:delText>F</w:delText>
        </w:r>
        <w:r w:rsidR="002731A0" w:rsidRPr="00491EC6" w:rsidDel="00D45DF2">
          <w:rPr>
            <w:rFonts w:cs="Arial"/>
            <w:b/>
            <w:bCs/>
            <w:sz w:val="24"/>
            <w:szCs w:val="24"/>
          </w:rPr>
          <w:delText xml:space="preserve">. APPLICATION </w:delText>
        </w:r>
        <w:commentRangeStart w:id="119"/>
        <w:r w:rsidR="002731A0" w:rsidRPr="00491EC6" w:rsidDel="00D45DF2">
          <w:rPr>
            <w:rFonts w:cs="Arial"/>
            <w:b/>
            <w:bCs/>
            <w:sz w:val="24"/>
            <w:szCs w:val="24"/>
          </w:rPr>
          <w:delText>PROCEDURES</w:delText>
        </w:r>
        <w:commentRangeEnd w:id="119"/>
        <w:r w:rsidR="006B15A8" w:rsidDel="00D45DF2">
          <w:rPr>
            <w:rStyle w:val="CommentReference"/>
          </w:rPr>
          <w:commentReference w:id="119"/>
        </w:r>
        <w:r w:rsidR="002731A0" w:rsidRPr="00491EC6" w:rsidDel="00D45DF2">
          <w:rPr>
            <w:rFonts w:cs="Arial"/>
            <w:b/>
            <w:bCs/>
            <w:sz w:val="24"/>
            <w:szCs w:val="24"/>
          </w:rPr>
          <w:delText xml:space="preserve"> </w:delText>
        </w:r>
      </w:del>
    </w:p>
    <w:p w14:paraId="5A64548C" w14:textId="77777777" w:rsidR="00F935A2" w:rsidRPr="00491EC6" w:rsidRDefault="00F935A2" w:rsidP="00F935A2">
      <w:pPr>
        <w:pStyle w:val="NoSpacing"/>
        <w:rPr>
          <w:rFonts w:cs="Arial"/>
          <w:sz w:val="24"/>
          <w:szCs w:val="24"/>
        </w:rPr>
      </w:pPr>
    </w:p>
    <w:p w14:paraId="560C5A0C" w14:textId="77777777" w:rsidR="002731A0" w:rsidRPr="00491EC6" w:rsidRDefault="002731A0" w:rsidP="00F935A2">
      <w:pPr>
        <w:pStyle w:val="NoSpacing"/>
        <w:rPr>
          <w:rFonts w:cs="Arial"/>
          <w:b/>
          <w:i/>
          <w:sz w:val="24"/>
          <w:szCs w:val="24"/>
        </w:rPr>
      </w:pPr>
      <w:r w:rsidRPr="00491EC6">
        <w:rPr>
          <w:rFonts w:cs="Arial"/>
          <w:b/>
          <w:i/>
          <w:sz w:val="24"/>
          <w:szCs w:val="24"/>
        </w:rPr>
        <w:t>It is important that applicants not incur costs or obligate fund</w:t>
      </w:r>
      <w:r w:rsidR="00F935A2" w:rsidRPr="00491EC6">
        <w:rPr>
          <w:rFonts w:cs="Arial"/>
          <w:b/>
          <w:i/>
          <w:sz w:val="24"/>
          <w:szCs w:val="24"/>
        </w:rPr>
        <w:t>s</w:t>
      </w:r>
      <w:r w:rsidRPr="00491EC6">
        <w:rPr>
          <w:rFonts w:cs="Arial"/>
          <w:b/>
          <w:i/>
          <w:sz w:val="24"/>
          <w:szCs w:val="24"/>
        </w:rPr>
        <w:t xml:space="preserve"> which are intended to be reimbursed by </w:t>
      </w:r>
      <w:r w:rsidR="00F935A2" w:rsidRPr="00491EC6">
        <w:rPr>
          <w:rFonts w:cs="Arial"/>
          <w:b/>
          <w:i/>
          <w:sz w:val="24"/>
          <w:szCs w:val="24"/>
        </w:rPr>
        <w:t>a 9-1-1 program grant</w:t>
      </w:r>
      <w:r w:rsidRPr="00491EC6">
        <w:rPr>
          <w:rFonts w:cs="Arial"/>
          <w:b/>
          <w:i/>
          <w:sz w:val="24"/>
          <w:szCs w:val="24"/>
        </w:rPr>
        <w:t xml:space="preserve"> prior to the date of award. Expenses incurred by applicants prior to an award date are expenses incurred at the</w:t>
      </w:r>
      <w:r w:rsidR="00F935A2" w:rsidRPr="00491EC6">
        <w:rPr>
          <w:rFonts w:cs="Arial"/>
          <w:b/>
          <w:i/>
          <w:sz w:val="24"/>
          <w:szCs w:val="24"/>
        </w:rPr>
        <w:t xml:space="preserve"> </w:t>
      </w:r>
      <w:r w:rsidR="00491EC6" w:rsidRPr="00491EC6">
        <w:rPr>
          <w:rFonts w:cs="Arial"/>
          <w:b/>
          <w:i/>
          <w:sz w:val="24"/>
          <w:szCs w:val="24"/>
        </w:rPr>
        <w:t>applicant’s</w:t>
      </w:r>
      <w:r w:rsidRPr="00491EC6">
        <w:rPr>
          <w:rFonts w:cs="Arial"/>
          <w:b/>
          <w:i/>
          <w:sz w:val="24"/>
          <w:szCs w:val="24"/>
        </w:rPr>
        <w:t xml:space="preserve"> own </w:t>
      </w:r>
      <w:commentRangeStart w:id="120"/>
      <w:r w:rsidRPr="00491EC6">
        <w:rPr>
          <w:rFonts w:cs="Arial"/>
          <w:b/>
          <w:i/>
          <w:sz w:val="24"/>
          <w:szCs w:val="24"/>
        </w:rPr>
        <w:t>risk</w:t>
      </w:r>
      <w:commentRangeEnd w:id="120"/>
      <w:r w:rsidR="006B15A8">
        <w:rPr>
          <w:rStyle w:val="CommentReference"/>
        </w:rPr>
        <w:commentReference w:id="120"/>
      </w:r>
      <w:r w:rsidRPr="00491EC6">
        <w:rPr>
          <w:rFonts w:cs="Arial"/>
          <w:b/>
          <w:i/>
          <w:sz w:val="24"/>
          <w:szCs w:val="24"/>
        </w:rPr>
        <w:t xml:space="preserve">. </w:t>
      </w:r>
    </w:p>
    <w:p w14:paraId="32E75A5F" w14:textId="77777777" w:rsidR="00F935A2" w:rsidRPr="00491EC6" w:rsidRDefault="00F935A2" w:rsidP="00F935A2">
      <w:pPr>
        <w:pStyle w:val="NoSpacing"/>
        <w:rPr>
          <w:rFonts w:cs="Arial"/>
          <w:b/>
          <w:bCs/>
          <w:sz w:val="24"/>
          <w:szCs w:val="24"/>
        </w:rPr>
      </w:pPr>
    </w:p>
    <w:p w14:paraId="7082CA72" w14:textId="54287C35" w:rsidR="00CF2ACA" w:rsidRPr="00491EC6" w:rsidDel="00D45DF2" w:rsidRDefault="002731A0" w:rsidP="00F935A2">
      <w:pPr>
        <w:pStyle w:val="NoSpacing"/>
        <w:rPr>
          <w:del w:id="121" w:author="Ness, Quinn" w:date="2018-01-31T15:54:00Z"/>
          <w:rFonts w:cs="Arial"/>
          <w:sz w:val="24"/>
          <w:szCs w:val="24"/>
        </w:rPr>
      </w:pPr>
      <w:del w:id="122" w:author="Ness, Quinn" w:date="2018-01-31T15:54:00Z">
        <w:r w:rsidRPr="00491EC6" w:rsidDel="00D45DF2">
          <w:rPr>
            <w:rFonts w:cs="Arial"/>
            <w:sz w:val="24"/>
            <w:szCs w:val="24"/>
          </w:rPr>
          <w:delText xml:space="preserve">The </w:delText>
        </w:r>
        <w:r w:rsidR="00CF2ACA" w:rsidRPr="00491EC6" w:rsidDel="00D45DF2">
          <w:rPr>
            <w:rFonts w:cs="Arial"/>
            <w:sz w:val="24"/>
            <w:szCs w:val="24"/>
          </w:rPr>
          <w:delText xml:space="preserve">9-1-1 grant program </w:delText>
        </w:r>
        <w:r w:rsidRPr="00491EC6" w:rsidDel="00D45DF2">
          <w:rPr>
            <w:rFonts w:cs="Arial"/>
            <w:sz w:val="24"/>
            <w:szCs w:val="24"/>
          </w:rPr>
          <w:delText xml:space="preserve">application </w:delText>
        </w:r>
        <w:r w:rsidR="00CF2ACA" w:rsidRPr="00491EC6" w:rsidDel="00D45DF2">
          <w:rPr>
            <w:rFonts w:cs="Arial"/>
            <w:sz w:val="24"/>
            <w:szCs w:val="24"/>
          </w:rPr>
          <w:delText xml:space="preserve">may </w:delText>
        </w:r>
        <w:r w:rsidRPr="00491EC6" w:rsidDel="00D45DF2">
          <w:rPr>
            <w:rFonts w:cs="Arial"/>
            <w:sz w:val="24"/>
            <w:szCs w:val="24"/>
          </w:rPr>
          <w:delText xml:space="preserve">follow the guideline’s format and provide responses to the categories of information requested below. </w:delText>
        </w:r>
      </w:del>
    </w:p>
    <w:p w14:paraId="649D72BE" w14:textId="77777777" w:rsidR="00CF2ACA" w:rsidRPr="00491EC6" w:rsidRDefault="00CF2ACA" w:rsidP="00F935A2">
      <w:pPr>
        <w:pStyle w:val="NoSpacing"/>
        <w:rPr>
          <w:rFonts w:cs="Arial"/>
          <w:sz w:val="24"/>
          <w:szCs w:val="24"/>
        </w:rPr>
      </w:pPr>
    </w:p>
    <w:p w14:paraId="0747E2A1" w14:textId="56D16B96" w:rsidR="002731A0" w:rsidRPr="00491EC6" w:rsidDel="00D759BA" w:rsidRDefault="002731A0" w:rsidP="00F935A2">
      <w:pPr>
        <w:pStyle w:val="NoSpacing"/>
        <w:rPr>
          <w:del w:id="123" w:author="Ness, Quinn" w:date="2018-01-29T13:49:00Z"/>
          <w:rFonts w:cs="Arial"/>
          <w:i/>
          <w:sz w:val="24"/>
          <w:szCs w:val="24"/>
        </w:rPr>
      </w:pPr>
      <w:del w:id="124" w:author="Ness, Quinn" w:date="2018-01-29T13:49:00Z">
        <w:r w:rsidRPr="00491EC6" w:rsidDel="00D759BA">
          <w:rPr>
            <w:rFonts w:cs="Arial"/>
            <w:i/>
            <w:sz w:val="24"/>
            <w:szCs w:val="24"/>
          </w:rPr>
          <w:delText xml:space="preserve">NOTE: The Montana Department of </w:delText>
        </w:r>
        <w:r w:rsidR="00CF2ACA" w:rsidRPr="00491EC6" w:rsidDel="00D759BA">
          <w:rPr>
            <w:rFonts w:cs="Arial"/>
            <w:i/>
            <w:sz w:val="24"/>
            <w:szCs w:val="24"/>
          </w:rPr>
          <w:delText>Administration</w:delText>
        </w:r>
        <w:r w:rsidRPr="00491EC6" w:rsidDel="00D759BA">
          <w:rPr>
            <w:rFonts w:cs="Arial"/>
            <w:i/>
            <w:sz w:val="24"/>
            <w:szCs w:val="24"/>
          </w:rPr>
          <w:delText xml:space="preserve"> and the Montana </w:delText>
        </w:r>
        <w:r w:rsidR="00CF2ACA" w:rsidRPr="00491EC6" w:rsidDel="00D759BA">
          <w:rPr>
            <w:rFonts w:cs="Arial"/>
            <w:i/>
            <w:sz w:val="24"/>
            <w:szCs w:val="24"/>
          </w:rPr>
          <w:delText>Public Service Commission</w:delText>
        </w:r>
        <w:r w:rsidRPr="00491EC6" w:rsidDel="00D759BA">
          <w:rPr>
            <w:rFonts w:cs="Arial"/>
            <w:i/>
            <w:sz w:val="24"/>
            <w:szCs w:val="24"/>
          </w:rPr>
          <w:delText xml:space="preserve"> and the Montana Department of Revenue may share financial and tax information relating to this application.</w:delText>
        </w:r>
      </w:del>
    </w:p>
    <w:p w14:paraId="6BCDFAC6" w14:textId="77777777" w:rsidR="00F935A2" w:rsidRPr="00491EC6" w:rsidRDefault="00F935A2" w:rsidP="00F935A2">
      <w:pPr>
        <w:pStyle w:val="NoSpacing"/>
        <w:rPr>
          <w:rFonts w:cs="Arial"/>
          <w:sz w:val="24"/>
          <w:szCs w:val="24"/>
        </w:rPr>
      </w:pPr>
    </w:p>
    <w:p w14:paraId="581A7849" w14:textId="11103352" w:rsidR="00F935A2" w:rsidRPr="00491EC6" w:rsidDel="00D45DF2" w:rsidRDefault="002731A0" w:rsidP="00F935A2">
      <w:pPr>
        <w:pStyle w:val="NoSpacing"/>
        <w:rPr>
          <w:del w:id="125" w:author="Ness, Quinn" w:date="2018-01-31T15:54:00Z"/>
          <w:rFonts w:cs="Arial"/>
          <w:sz w:val="24"/>
          <w:szCs w:val="24"/>
        </w:rPr>
      </w:pPr>
      <w:del w:id="126" w:author="Ness, Quinn" w:date="2018-01-31T15:54:00Z">
        <w:r w:rsidRPr="00491EC6" w:rsidDel="00D45DF2">
          <w:rPr>
            <w:rFonts w:cs="Arial"/>
            <w:sz w:val="24"/>
            <w:szCs w:val="24"/>
          </w:rPr>
          <w:delText xml:space="preserve">In addition to the Application Form </w:delText>
        </w:r>
        <w:r w:rsidRPr="00491EC6" w:rsidDel="00D45DF2">
          <w:rPr>
            <w:rFonts w:cs="Arial"/>
            <w:b/>
            <w:bCs/>
            <w:sz w:val="24"/>
            <w:szCs w:val="24"/>
          </w:rPr>
          <w:delText>(Appendix A)</w:delText>
        </w:r>
        <w:r w:rsidRPr="00491EC6" w:rsidDel="00D45DF2">
          <w:rPr>
            <w:rFonts w:cs="Arial"/>
            <w:sz w:val="24"/>
            <w:szCs w:val="24"/>
          </w:rPr>
          <w:delText xml:space="preserve">, the applicant </w:delText>
        </w:r>
      </w:del>
      <w:del w:id="127" w:author="Ness, Quinn" w:date="2018-01-29T13:50:00Z">
        <w:r w:rsidRPr="00491EC6" w:rsidDel="00D759BA">
          <w:rPr>
            <w:rFonts w:cs="Arial"/>
            <w:sz w:val="24"/>
            <w:szCs w:val="24"/>
          </w:rPr>
          <w:delText xml:space="preserve">must </w:delText>
        </w:r>
      </w:del>
      <w:del w:id="128" w:author="Ness, Quinn" w:date="2018-01-31T15:54:00Z">
        <w:r w:rsidRPr="00491EC6" w:rsidDel="00D45DF2">
          <w:rPr>
            <w:rFonts w:cs="Arial"/>
            <w:sz w:val="24"/>
            <w:szCs w:val="24"/>
          </w:rPr>
          <w:delText>provide the following information:</w:delText>
        </w:r>
      </w:del>
    </w:p>
    <w:p w14:paraId="0A857A30" w14:textId="12FAE0A7" w:rsidR="001E3AA1" w:rsidRPr="00491EC6" w:rsidDel="00D45DF2" w:rsidRDefault="002731A0" w:rsidP="00CF2ACA">
      <w:pPr>
        <w:pStyle w:val="NoSpacing"/>
        <w:rPr>
          <w:del w:id="129" w:author="Ness, Quinn" w:date="2018-01-31T15:54:00Z"/>
          <w:rFonts w:cs="Arial"/>
          <w:sz w:val="24"/>
          <w:szCs w:val="24"/>
        </w:rPr>
      </w:pPr>
      <w:del w:id="130" w:author="Ness, Quinn" w:date="2018-01-31T15:54:00Z">
        <w:r w:rsidRPr="00491EC6" w:rsidDel="00D45DF2">
          <w:rPr>
            <w:rFonts w:cs="Arial"/>
            <w:sz w:val="24"/>
            <w:szCs w:val="24"/>
          </w:rPr>
          <w:delText xml:space="preserve"> </w:delText>
        </w:r>
      </w:del>
    </w:p>
    <w:p w14:paraId="3DAD4BF8" w14:textId="0F0E4CD7" w:rsidR="001E3AA1" w:rsidRPr="00491EC6" w:rsidDel="00D759BA" w:rsidRDefault="001E3AA1" w:rsidP="00621983">
      <w:pPr>
        <w:pStyle w:val="ListParagraph"/>
        <w:numPr>
          <w:ilvl w:val="0"/>
          <w:numId w:val="7"/>
        </w:numPr>
        <w:ind w:left="360"/>
        <w:rPr>
          <w:del w:id="131" w:author="Ness, Quinn" w:date="2018-01-29T13:51:00Z"/>
          <w:rFonts w:cs="Arial"/>
          <w:sz w:val="24"/>
          <w:szCs w:val="24"/>
        </w:rPr>
      </w:pPr>
      <w:del w:id="132" w:author="Ness, Quinn" w:date="2018-01-31T15:54:00Z">
        <w:r w:rsidRPr="00D759BA" w:rsidDel="00D45DF2">
          <w:rPr>
            <w:rFonts w:cs="Arial"/>
            <w:b/>
            <w:bCs/>
            <w:sz w:val="24"/>
            <w:szCs w:val="24"/>
          </w:rPr>
          <w:delText xml:space="preserve">Confidentiality Agreement </w:delText>
        </w:r>
        <w:r w:rsidR="00CF2ACA" w:rsidRPr="00D759BA" w:rsidDel="00D45DF2">
          <w:rPr>
            <w:rFonts w:cs="Arial"/>
            <w:b/>
            <w:bCs/>
            <w:sz w:val="24"/>
            <w:szCs w:val="24"/>
          </w:rPr>
          <w:delText>(</w:delText>
        </w:r>
        <w:r w:rsidRPr="00D759BA" w:rsidDel="00D45DF2">
          <w:rPr>
            <w:rFonts w:cs="Arial"/>
            <w:b/>
            <w:bCs/>
            <w:sz w:val="24"/>
            <w:szCs w:val="24"/>
          </w:rPr>
          <w:delText xml:space="preserve">Appendix </w:delText>
        </w:r>
        <w:r w:rsidR="00CF2ACA" w:rsidRPr="00D759BA" w:rsidDel="00D45DF2">
          <w:rPr>
            <w:rFonts w:cs="Arial"/>
            <w:b/>
            <w:bCs/>
            <w:sz w:val="24"/>
            <w:szCs w:val="24"/>
          </w:rPr>
          <w:delText>B)</w:delText>
        </w:r>
        <w:r w:rsidRPr="00D759BA" w:rsidDel="00D45DF2">
          <w:rPr>
            <w:rFonts w:cs="Arial"/>
            <w:sz w:val="24"/>
            <w:szCs w:val="24"/>
          </w:rPr>
          <w:delText xml:space="preserve">. </w:delText>
        </w:r>
      </w:del>
      <w:del w:id="133" w:author="Ness, Quinn" w:date="2018-01-29T13:51:00Z">
        <w:r w:rsidRPr="00491EC6" w:rsidDel="00D759BA">
          <w:rPr>
            <w:rFonts w:cs="Arial"/>
            <w:sz w:val="24"/>
            <w:szCs w:val="24"/>
          </w:rPr>
          <w:delText xml:space="preserve">This is an optional document for the business to sign. </w:delText>
        </w:r>
      </w:del>
    </w:p>
    <w:p w14:paraId="3C483C57" w14:textId="3E299155" w:rsidR="001E3AA1" w:rsidRPr="00621983" w:rsidDel="00D759BA" w:rsidRDefault="001E3AA1" w:rsidP="00621983">
      <w:pPr>
        <w:rPr>
          <w:del w:id="134" w:author="Ness, Quinn" w:date="2018-01-29T13:55:00Z"/>
          <w:rFonts w:cs="Arial"/>
          <w:sz w:val="24"/>
          <w:szCs w:val="24"/>
        </w:rPr>
      </w:pPr>
      <w:del w:id="135" w:author="Ness, Quinn" w:date="2018-01-31T15:54:00Z">
        <w:r w:rsidRPr="00621983" w:rsidDel="00D45DF2">
          <w:rPr>
            <w:rFonts w:cs="Arial"/>
            <w:sz w:val="24"/>
            <w:szCs w:val="24"/>
          </w:rPr>
          <w:delText xml:space="preserve">Once information is submitted to the Department, the information is subject to the public’s right to know pursuant to </w:delText>
        </w:r>
        <w:bookmarkStart w:id="136" w:name="_Hlk504997350"/>
        <w:r w:rsidRPr="00621983" w:rsidDel="00D45DF2">
          <w:rPr>
            <w:rFonts w:cs="Arial"/>
            <w:sz w:val="24"/>
            <w:szCs w:val="24"/>
          </w:rPr>
          <w:delText>Article II, Section 9 of the Montana Constitution</w:delText>
        </w:r>
        <w:bookmarkEnd w:id="136"/>
        <w:r w:rsidRPr="00621983" w:rsidDel="00D45DF2">
          <w:rPr>
            <w:rFonts w:cs="Arial"/>
            <w:sz w:val="24"/>
            <w:szCs w:val="24"/>
          </w:rPr>
          <w:delText xml:space="preserve">. Written information is subject to the right of citizens to inspect and copy pursuant to §2-6-102, MCA, unless there is an </w:delText>
        </w:r>
        <w:bookmarkStart w:id="137" w:name="_Hlk504997419"/>
        <w:r w:rsidRPr="00621983" w:rsidDel="00D45DF2">
          <w:rPr>
            <w:rFonts w:cs="Arial"/>
            <w:sz w:val="24"/>
            <w:szCs w:val="24"/>
          </w:rPr>
          <w:delText xml:space="preserve">individual privacy interest </w:delText>
        </w:r>
        <w:bookmarkEnd w:id="137"/>
        <w:r w:rsidRPr="00621983" w:rsidDel="00D45DF2">
          <w:rPr>
            <w:rFonts w:cs="Arial"/>
            <w:sz w:val="24"/>
            <w:szCs w:val="24"/>
          </w:rPr>
          <w:delText xml:space="preserve">that clearly exceeds the merits of public disclosure. </w:delText>
        </w:r>
      </w:del>
    </w:p>
    <w:p w14:paraId="3A3FA7E1" w14:textId="0D79141B" w:rsidR="001E3AA1" w:rsidRPr="00491EC6" w:rsidRDefault="001E3AA1" w:rsidP="00621983">
      <w:pPr>
        <w:rPr>
          <w:rFonts w:cs="Arial"/>
          <w:b/>
          <w:bCs/>
          <w:sz w:val="24"/>
          <w:szCs w:val="24"/>
        </w:rPr>
      </w:pPr>
      <w:del w:id="138" w:author="Ness, Quinn" w:date="2018-01-31T15:54:00Z">
        <w:r w:rsidRPr="00491EC6" w:rsidDel="00D45DF2">
          <w:rPr>
            <w:rFonts w:cs="Arial"/>
            <w:sz w:val="24"/>
            <w:szCs w:val="24"/>
          </w:rPr>
          <w:delText xml:space="preserve">Prior to any potentially confidential information being submitted, the company may enter into a Confidentiality Agreement and Affidavit with the Department so there is clear understanding of the rights and obligations of the company relative to protection of sensitive information. Applicants choosing to execute a </w:delText>
        </w:r>
        <w:r w:rsidRPr="00491EC6" w:rsidDel="00D45DF2">
          <w:rPr>
            <w:rFonts w:cs="Arial"/>
            <w:b/>
            <w:bCs/>
            <w:sz w:val="24"/>
            <w:szCs w:val="24"/>
          </w:rPr>
          <w:delText xml:space="preserve">Confidentiality Agreement and Affidavit </w:delText>
        </w:r>
        <w:r w:rsidRPr="00491EC6" w:rsidDel="00D45DF2">
          <w:rPr>
            <w:rFonts w:cs="Arial"/>
            <w:sz w:val="24"/>
            <w:szCs w:val="24"/>
          </w:rPr>
          <w:delText xml:space="preserve">should provide a signed and notarized original using </w:delText>
        </w:r>
        <w:r w:rsidR="00CF2ACA" w:rsidRPr="00491EC6" w:rsidDel="00D45DF2">
          <w:rPr>
            <w:rFonts w:cs="Arial"/>
            <w:sz w:val="24"/>
            <w:szCs w:val="24"/>
          </w:rPr>
          <w:delText xml:space="preserve">the </w:delText>
        </w:r>
        <w:r w:rsidRPr="00491EC6" w:rsidDel="00D45DF2">
          <w:rPr>
            <w:rFonts w:cs="Arial"/>
            <w:sz w:val="24"/>
            <w:szCs w:val="24"/>
          </w:rPr>
          <w:delText>Department</w:delText>
        </w:r>
        <w:r w:rsidR="00CF2ACA" w:rsidRPr="00491EC6" w:rsidDel="00D45DF2">
          <w:rPr>
            <w:rFonts w:cs="Arial"/>
            <w:sz w:val="24"/>
            <w:szCs w:val="24"/>
          </w:rPr>
          <w:delText>’s</w:delText>
        </w:r>
        <w:r w:rsidRPr="00491EC6" w:rsidDel="00D45DF2">
          <w:rPr>
            <w:rFonts w:cs="Arial"/>
            <w:sz w:val="24"/>
            <w:szCs w:val="24"/>
          </w:rPr>
          <w:delText xml:space="preserve"> form </w:delText>
        </w:r>
        <w:r w:rsidR="00CF2ACA" w:rsidRPr="00491EC6" w:rsidDel="00D45DF2">
          <w:rPr>
            <w:rFonts w:cs="Arial"/>
            <w:sz w:val="24"/>
            <w:szCs w:val="24"/>
          </w:rPr>
          <w:delText xml:space="preserve">included in </w:delText>
        </w:r>
        <w:r w:rsidRPr="00491EC6" w:rsidDel="00D45DF2">
          <w:rPr>
            <w:rFonts w:cs="Arial"/>
            <w:b/>
            <w:bCs/>
            <w:sz w:val="24"/>
            <w:szCs w:val="24"/>
          </w:rPr>
          <w:delText>Appendix</w:delText>
        </w:r>
        <w:r w:rsidR="00CF2ACA" w:rsidRPr="00491EC6" w:rsidDel="00D45DF2">
          <w:rPr>
            <w:rFonts w:cs="Arial"/>
            <w:b/>
            <w:bCs/>
            <w:sz w:val="24"/>
            <w:szCs w:val="24"/>
          </w:rPr>
          <w:delText xml:space="preserve"> B.</w:delText>
        </w:r>
      </w:del>
    </w:p>
    <w:p w14:paraId="37182726" w14:textId="77777777" w:rsidR="00CF2ACA" w:rsidRPr="00491EC6" w:rsidRDefault="00CF2ACA" w:rsidP="00CF2ACA">
      <w:pPr>
        <w:pStyle w:val="NoSpacing"/>
        <w:rPr>
          <w:rFonts w:cs="Arial"/>
          <w:sz w:val="24"/>
          <w:szCs w:val="24"/>
        </w:rPr>
      </w:pPr>
    </w:p>
    <w:p w14:paraId="34A2B06D" w14:textId="428449DB" w:rsidR="001E3AA1" w:rsidRPr="00491EC6" w:rsidRDefault="00CF2ACA" w:rsidP="00CF2ACA">
      <w:pPr>
        <w:pStyle w:val="NoSpacing"/>
        <w:rPr>
          <w:rFonts w:cs="Arial"/>
          <w:b/>
          <w:sz w:val="24"/>
          <w:szCs w:val="24"/>
        </w:rPr>
      </w:pPr>
      <w:del w:id="139" w:author="Ness, Quinn" w:date="2018-01-31T15:54:00Z">
        <w:r w:rsidRPr="00491EC6" w:rsidDel="00D45DF2">
          <w:rPr>
            <w:rFonts w:cs="Arial"/>
            <w:b/>
            <w:sz w:val="24"/>
            <w:szCs w:val="24"/>
          </w:rPr>
          <w:lastRenderedPageBreak/>
          <w:delText>G</w:delText>
        </w:r>
      </w:del>
      <w:ins w:id="140" w:author="Ness, Quinn" w:date="2018-01-31T15:54:00Z">
        <w:r w:rsidR="00D45DF2">
          <w:rPr>
            <w:rFonts w:cs="Arial"/>
            <w:b/>
            <w:sz w:val="24"/>
            <w:szCs w:val="24"/>
          </w:rPr>
          <w:t>F</w:t>
        </w:r>
      </w:ins>
      <w:r w:rsidRPr="00491EC6">
        <w:rPr>
          <w:rFonts w:cs="Arial"/>
          <w:b/>
          <w:sz w:val="24"/>
          <w:szCs w:val="24"/>
        </w:rPr>
        <w:t>. APPLICATION REVIEW</w:t>
      </w:r>
      <w:ins w:id="141" w:author="Ness, Quinn" w:date="2018-01-29T14:14:00Z">
        <w:r w:rsidR="00C02058">
          <w:rPr>
            <w:rFonts w:cs="Arial"/>
            <w:b/>
            <w:sz w:val="24"/>
            <w:szCs w:val="24"/>
          </w:rPr>
          <w:t xml:space="preserve"> &amp; GRANT AWARDS</w:t>
        </w:r>
      </w:ins>
    </w:p>
    <w:p w14:paraId="60571458" w14:textId="77777777" w:rsidR="00CF2ACA" w:rsidRPr="00491EC6" w:rsidRDefault="00CF2ACA" w:rsidP="00CF2ACA">
      <w:pPr>
        <w:pStyle w:val="NoSpacing"/>
        <w:rPr>
          <w:rFonts w:cs="Arial"/>
          <w:b/>
          <w:bCs/>
          <w:sz w:val="24"/>
          <w:szCs w:val="24"/>
        </w:rPr>
      </w:pPr>
    </w:p>
    <w:p w14:paraId="07B47081" w14:textId="77777777" w:rsidR="00491EC6" w:rsidRDefault="007B47F7" w:rsidP="00CF2ACA">
      <w:pPr>
        <w:pStyle w:val="NoSpacing"/>
        <w:rPr>
          <w:rFonts w:cs="Arial"/>
          <w:b/>
          <w:bCs/>
          <w:sz w:val="24"/>
          <w:szCs w:val="24"/>
        </w:rPr>
      </w:pPr>
      <w:r w:rsidRPr="00491EC6">
        <w:rPr>
          <w:rFonts w:cs="Arial"/>
          <w:b/>
          <w:bCs/>
          <w:sz w:val="24"/>
          <w:szCs w:val="24"/>
        </w:rPr>
        <w:t>Per 10-4-306 MCA, the Department shall, in consultation with the 9-1-1 Advisory Council</w:t>
      </w:r>
      <w:r w:rsidR="00491EC6">
        <w:rPr>
          <w:rFonts w:cs="Arial"/>
          <w:b/>
          <w:bCs/>
          <w:sz w:val="24"/>
          <w:szCs w:val="24"/>
        </w:rPr>
        <w:t>,</w:t>
      </w:r>
      <w:r w:rsidRPr="00491EC6">
        <w:rPr>
          <w:rFonts w:cs="Arial"/>
          <w:b/>
          <w:bCs/>
          <w:sz w:val="24"/>
          <w:szCs w:val="24"/>
        </w:rPr>
        <w:t xml:space="preserve"> award competitive grants </w:t>
      </w:r>
      <w:r w:rsidRPr="00491EC6">
        <w:rPr>
          <w:rFonts w:cs="Arial"/>
          <w:b/>
          <w:bCs/>
          <w:sz w:val="24"/>
          <w:szCs w:val="24"/>
          <w:u w:val="single"/>
        </w:rPr>
        <w:t>annually</w:t>
      </w:r>
      <w:r w:rsidRPr="00491EC6">
        <w:rPr>
          <w:rFonts w:cs="Arial"/>
          <w:b/>
          <w:bCs/>
          <w:sz w:val="24"/>
          <w:szCs w:val="24"/>
        </w:rPr>
        <w:t xml:space="preserve">. </w:t>
      </w:r>
    </w:p>
    <w:p w14:paraId="304CB3FF" w14:textId="77777777" w:rsidR="00491EC6" w:rsidRDefault="00491EC6" w:rsidP="00CF2ACA">
      <w:pPr>
        <w:pStyle w:val="NoSpacing"/>
        <w:rPr>
          <w:rFonts w:cs="Arial"/>
          <w:b/>
          <w:bCs/>
          <w:sz w:val="24"/>
          <w:szCs w:val="24"/>
        </w:rPr>
      </w:pPr>
    </w:p>
    <w:p w14:paraId="09A1FAC8" w14:textId="77777777" w:rsidR="00491EC6" w:rsidRDefault="007B47F7" w:rsidP="00CF2ACA">
      <w:pPr>
        <w:pStyle w:val="NoSpacing"/>
        <w:rPr>
          <w:rFonts w:cs="Arial"/>
          <w:b/>
          <w:bCs/>
          <w:sz w:val="24"/>
          <w:szCs w:val="24"/>
        </w:rPr>
      </w:pPr>
      <w:commentRangeStart w:id="142"/>
      <w:commentRangeStart w:id="143"/>
      <w:r w:rsidRPr="00491EC6">
        <w:rPr>
          <w:rFonts w:cs="Arial"/>
          <w:b/>
          <w:bCs/>
          <w:sz w:val="24"/>
          <w:szCs w:val="24"/>
        </w:rPr>
        <w:t>On</w:t>
      </w:r>
      <w:commentRangeEnd w:id="142"/>
      <w:r w:rsidR="001A6381">
        <w:rPr>
          <w:rStyle w:val="CommentReference"/>
        </w:rPr>
        <w:commentReference w:id="142"/>
      </w:r>
      <w:commentRangeEnd w:id="143"/>
      <w:r w:rsidR="00CC5189">
        <w:rPr>
          <w:rStyle w:val="CommentReference"/>
        </w:rPr>
        <w:commentReference w:id="143"/>
      </w:r>
      <w:r w:rsidRPr="00491EC6">
        <w:rPr>
          <w:rFonts w:cs="Arial"/>
          <w:b/>
          <w:bCs/>
          <w:sz w:val="24"/>
          <w:szCs w:val="24"/>
        </w:rPr>
        <w:t xml:space="preserve"> a calendar year </w:t>
      </w:r>
      <w:commentRangeStart w:id="144"/>
      <w:commentRangeStart w:id="145"/>
      <w:r w:rsidR="00491EC6" w:rsidRPr="00491EC6">
        <w:rPr>
          <w:rFonts w:cs="Arial"/>
          <w:b/>
          <w:bCs/>
          <w:sz w:val="24"/>
          <w:szCs w:val="24"/>
        </w:rPr>
        <w:t>basis</w:t>
      </w:r>
      <w:commentRangeEnd w:id="144"/>
      <w:r w:rsidR="00A82912">
        <w:rPr>
          <w:rStyle w:val="CommentReference"/>
        </w:rPr>
        <w:commentReference w:id="144"/>
      </w:r>
      <w:commentRangeEnd w:id="145"/>
      <w:r w:rsidR="00A82912">
        <w:rPr>
          <w:rStyle w:val="CommentReference"/>
        </w:rPr>
        <w:commentReference w:id="145"/>
      </w:r>
      <w:r w:rsidR="00491EC6">
        <w:rPr>
          <w:rFonts w:cs="Arial"/>
          <w:b/>
          <w:bCs/>
          <w:sz w:val="24"/>
          <w:szCs w:val="24"/>
        </w:rPr>
        <w:t>:</w:t>
      </w:r>
      <w:r w:rsidRPr="00491EC6">
        <w:rPr>
          <w:rFonts w:cs="Arial"/>
          <w:b/>
          <w:bCs/>
          <w:sz w:val="24"/>
          <w:szCs w:val="24"/>
        </w:rPr>
        <w:t xml:space="preserve"> </w:t>
      </w:r>
    </w:p>
    <w:p w14:paraId="261E8687" w14:textId="77777777" w:rsidR="00491EC6" w:rsidRPr="00491EC6" w:rsidRDefault="007B47F7" w:rsidP="00491EC6">
      <w:pPr>
        <w:pStyle w:val="NoSpacing"/>
        <w:numPr>
          <w:ilvl w:val="0"/>
          <w:numId w:val="14"/>
        </w:numPr>
        <w:rPr>
          <w:rFonts w:cs="Arial"/>
          <w:bCs/>
          <w:sz w:val="24"/>
          <w:szCs w:val="24"/>
        </w:rPr>
      </w:pPr>
      <w:r w:rsidRPr="00491EC6">
        <w:rPr>
          <w:rFonts w:cs="Arial"/>
          <w:bCs/>
          <w:sz w:val="24"/>
          <w:szCs w:val="24"/>
        </w:rPr>
        <w:t xml:space="preserve">the 9-1-1 grant program will accept applications during the period of June 1 to September 30; </w:t>
      </w:r>
    </w:p>
    <w:p w14:paraId="7C1BA189" w14:textId="63DF9F2B" w:rsidR="00491EC6" w:rsidRPr="00491EC6" w:rsidRDefault="007B47F7" w:rsidP="00491EC6">
      <w:pPr>
        <w:pStyle w:val="NoSpacing"/>
        <w:numPr>
          <w:ilvl w:val="0"/>
          <w:numId w:val="14"/>
        </w:numPr>
        <w:rPr>
          <w:rFonts w:cs="Arial"/>
          <w:bCs/>
          <w:sz w:val="24"/>
          <w:szCs w:val="24"/>
        </w:rPr>
      </w:pPr>
      <w:r w:rsidRPr="00491EC6">
        <w:rPr>
          <w:rFonts w:cs="Arial"/>
          <w:bCs/>
          <w:sz w:val="24"/>
          <w:szCs w:val="24"/>
        </w:rPr>
        <w:t xml:space="preserve">the 9-1-1 Advisory Council will review </w:t>
      </w:r>
      <w:r w:rsidR="00491EC6" w:rsidRPr="00491EC6">
        <w:rPr>
          <w:rFonts w:cs="Arial"/>
          <w:bCs/>
          <w:sz w:val="24"/>
          <w:szCs w:val="24"/>
        </w:rPr>
        <w:t xml:space="preserve">all submitted applications </w:t>
      </w:r>
      <w:r w:rsidRPr="00491EC6">
        <w:rPr>
          <w:rFonts w:cs="Arial"/>
          <w:bCs/>
          <w:sz w:val="24"/>
          <w:szCs w:val="24"/>
        </w:rPr>
        <w:t xml:space="preserve">and make funding recommendations to the Department </w:t>
      </w:r>
      <w:ins w:id="146" w:author="Ness, Quinn" w:date="2018-01-30T12:15:00Z">
        <w:r w:rsidR="002314D8" w:rsidRPr="00491EC6">
          <w:rPr>
            <w:rFonts w:cs="Arial"/>
            <w:bCs/>
            <w:sz w:val="24"/>
            <w:szCs w:val="24"/>
          </w:rPr>
          <w:t xml:space="preserve">during the period of </w:t>
        </w:r>
        <w:r w:rsidR="002314D8">
          <w:rPr>
            <w:rFonts w:cs="Arial"/>
            <w:bCs/>
            <w:sz w:val="24"/>
            <w:szCs w:val="24"/>
          </w:rPr>
          <w:t>October 1</w:t>
        </w:r>
        <w:r w:rsidR="002314D8" w:rsidRPr="00491EC6">
          <w:rPr>
            <w:rFonts w:cs="Arial"/>
            <w:bCs/>
            <w:sz w:val="24"/>
            <w:szCs w:val="24"/>
          </w:rPr>
          <w:t xml:space="preserve"> to </w:t>
        </w:r>
      </w:ins>
      <w:del w:id="147" w:author="Ness, Quinn" w:date="2018-01-30T12:15:00Z">
        <w:r w:rsidRPr="00491EC6" w:rsidDel="002314D8">
          <w:rPr>
            <w:rFonts w:cs="Arial"/>
            <w:bCs/>
            <w:sz w:val="24"/>
            <w:szCs w:val="24"/>
          </w:rPr>
          <w:delText xml:space="preserve">by </w:delText>
        </w:r>
      </w:del>
      <w:r w:rsidRPr="00491EC6">
        <w:rPr>
          <w:rFonts w:cs="Arial"/>
          <w:bCs/>
          <w:sz w:val="24"/>
          <w:szCs w:val="24"/>
        </w:rPr>
        <w:t xml:space="preserve">December 31; </w:t>
      </w:r>
      <w:del w:id="148" w:author="Ness, Quinn" w:date="2018-01-30T12:14:00Z">
        <w:r w:rsidRPr="00491EC6" w:rsidDel="002314D8">
          <w:rPr>
            <w:rFonts w:cs="Arial"/>
            <w:bCs/>
            <w:sz w:val="24"/>
            <w:szCs w:val="24"/>
          </w:rPr>
          <w:delText xml:space="preserve">and </w:delText>
        </w:r>
      </w:del>
    </w:p>
    <w:p w14:paraId="4B110353" w14:textId="71BBFFCA" w:rsidR="007B47F7" w:rsidRDefault="007B47F7" w:rsidP="00491EC6">
      <w:pPr>
        <w:pStyle w:val="NoSpacing"/>
        <w:numPr>
          <w:ilvl w:val="0"/>
          <w:numId w:val="14"/>
        </w:numPr>
        <w:rPr>
          <w:ins w:id="149" w:author="Ness, Quinn" w:date="2018-01-30T12:13:00Z"/>
          <w:rFonts w:cs="Arial"/>
          <w:bCs/>
          <w:sz w:val="24"/>
          <w:szCs w:val="24"/>
        </w:rPr>
      </w:pPr>
      <w:r w:rsidRPr="00491EC6">
        <w:rPr>
          <w:rFonts w:cs="Arial"/>
          <w:bCs/>
          <w:sz w:val="24"/>
          <w:szCs w:val="24"/>
        </w:rPr>
        <w:t xml:space="preserve">the Department will make final grant awards </w:t>
      </w:r>
      <w:ins w:id="150" w:author="Ness, Quinn" w:date="2018-01-30T12:16:00Z">
        <w:r w:rsidR="002314D8">
          <w:rPr>
            <w:rFonts w:cs="Arial"/>
            <w:bCs/>
            <w:sz w:val="24"/>
            <w:szCs w:val="24"/>
          </w:rPr>
          <w:t>and d</w:t>
        </w:r>
      </w:ins>
      <w:ins w:id="151" w:author="Ness, Quinn" w:date="2018-01-30T12:17:00Z">
        <w:r w:rsidR="002314D8">
          <w:rPr>
            <w:rFonts w:cs="Arial"/>
            <w:bCs/>
            <w:sz w:val="24"/>
            <w:szCs w:val="24"/>
          </w:rPr>
          <w:t xml:space="preserve">istribute grant contracts for review </w:t>
        </w:r>
      </w:ins>
      <w:ins w:id="152" w:author="Ness, Quinn" w:date="2018-01-30T12:16:00Z">
        <w:r w:rsidR="002314D8">
          <w:rPr>
            <w:rFonts w:cs="Arial"/>
            <w:bCs/>
            <w:sz w:val="24"/>
            <w:szCs w:val="24"/>
          </w:rPr>
          <w:t>during the period</w:t>
        </w:r>
      </w:ins>
      <w:ins w:id="153" w:author="Ness, Quinn" w:date="2018-01-30T12:17:00Z">
        <w:r w:rsidR="002314D8">
          <w:rPr>
            <w:rFonts w:cs="Arial"/>
            <w:bCs/>
            <w:sz w:val="24"/>
            <w:szCs w:val="24"/>
          </w:rPr>
          <w:t xml:space="preserve"> of January 1 to</w:t>
        </w:r>
      </w:ins>
      <w:del w:id="154" w:author="Ness, Quinn" w:date="2018-01-30T12:17:00Z">
        <w:r w:rsidRPr="00491EC6" w:rsidDel="002314D8">
          <w:rPr>
            <w:rFonts w:cs="Arial"/>
            <w:bCs/>
            <w:sz w:val="24"/>
            <w:szCs w:val="24"/>
          </w:rPr>
          <w:delText>by</w:delText>
        </w:r>
      </w:del>
      <w:r w:rsidRPr="00491EC6">
        <w:rPr>
          <w:rFonts w:cs="Arial"/>
          <w:bCs/>
          <w:sz w:val="24"/>
          <w:szCs w:val="24"/>
        </w:rPr>
        <w:t xml:space="preserve"> March 31</w:t>
      </w:r>
      <w:ins w:id="155" w:author="Ness, Quinn" w:date="2018-01-30T12:12:00Z">
        <w:r w:rsidR="00CC5189">
          <w:rPr>
            <w:rFonts w:cs="Arial"/>
            <w:bCs/>
            <w:sz w:val="24"/>
            <w:szCs w:val="24"/>
          </w:rPr>
          <w:t>.</w:t>
        </w:r>
      </w:ins>
      <w:del w:id="156" w:author="Ness, Quinn" w:date="2018-01-30T12:12:00Z">
        <w:r w:rsidRPr="00491EC6" w:rsidDel="00CC5189">
          <w:rPr>
            <w:rFonts w:cs="Arial"/>
            <w:bCs/>
            <w:sz w:val="24"/>
            <w:szCs w:val="24"/>
          </w:rPr>
          <w:delText>,</w:delText>
        </w:r>
      </w:del>
      <w:ins w:id="157" w:author="Ness, Quinn" w:date="2018-01-30T12:14:00Z">
        <w:r w:rsidR="002314D8">
          <w:rPr>
            <w:rFonts w:cs="Arial"/>
            <w:bCs/>
            <w:sz w:val="24"/>
            <w:szCs w:val="24"/>
          </w:rPr>
          <w:t>and</w:t>
        </w:r>
      </w:ins>
    </w:p>
    <w:p w14:paraId="41661C9E" w14:textId="00383689" w:rsidR="00CC5189" w:rsidRPr="00491EC6" w:rsidRDefault="00CC5189" w:rsidP="00CC5189">
      <w:pPr>
        <w:pStyle w:val="NoSpacing"/>
        <w:numPr>
          <w:ilvl w:val="0"/>
          <w:numId w:val="14"/>
        </w:numPr>
        <w:rPr>
          <w:rFonts w:cs="Arial"/>
          <w:bCs/>
          <w:sz w:val="24"/>
          <w:szCs w:val="24"/>
        </w:rPr>
      </w:pPr>
      <w:ins w:id="158" w:author="Ness, Quinn" w:date="2018-01-30T12:13:00Z">
        <w:r>
          <w:rPr>
            <w:rFonts w:cs="Arial"/>
            <w:bCs/>
            <w:sz w:val="24"/>
            <w:szCs w:val="24"/>
          </w:rPr>
          <w:t>The Department will execute grant contracts and release grant funding</w:t>
        </w:r>
      </w:ins>
      <w:ins w:id="159" w:author="Ness, Quinn" w:date="2018-01-30T12:14:00Z">
        <w:r>
          <w:rPr>
            <w:rFonts w:cs="Arial"/>
            <w:bCs/>
            <w:sz w:val="24"/>
            <w:szCs w:val="24"/>
          </w:rPr>
          <w:t xml:space="preserve"> </w:t>
        </w:r>
        <w:r w:rsidRPr="00CC5189">
          <w:rPr>
            <w:rFonts w:cs="Arial"/>
            <w:bCs/>
            <w:sz w:val="24"/>
            <w:szCs w:val="24"/>
          </w:rPr>
          <w:t>during the period of</w:t>
        </w:r>
        <w:r>
          <w:rPr>
            <w:rFonts w:cs="Arial"/>
            <w:bCs/>
            <w:sz w:val="24"/>
            <w:szCs w:val="24"/>
          </w:rPr>
          <w:t xml:space="preserve"> April 1 to June </w:t>
        </w:r>
        <w:commentRangeStart w:id="160"/>
        <w:r>
          <w:rPr>
            <w:rFonts w:cs="Arial"/>
            <w:bCs/>
            <w:sz w:val="24"/>
            <w:szCs w:val="24"/>
          </w:rPr>
          <w:t>1</w:t>
        </w:r>
        <w:commentRangeEnd w:id="160"/>
        <w:r w:rsidR="002314D8">
          <w:rPr>
            <w:rStyle w:val="CommentReference"/>
          </w:rPr>
          <w:commentReference w:id="160"/>
        </w:r>
        <w:r>
          <w:rPr>
            <w:rFonts w:cs="Arial"/>
            <w:bCs/>
            <w:sz w:val="24"/>
            <w:szCs w:val="24"/>
          </w:rPr>
          <w:t xml:space="preserve">. </w:t>
        </w:r>
      </w:ins>
    </w:p>
    <w:p w14:paraId="66B9590C" w14:textId="6B023DEC" w:rsidR="00CF2ACA" w:rsidRDefault="00CF2ACA" w:rsidP="00CF2ACA">
      <w:pPr>
        <w:pStyle w:val="NoSpacing"/>
        <w:rPr>
          <w:ins w:id="161" w:author="Ness, Quinn" w:date="2018-01-29T13:58:00Z"/>
          <w:rFonts w:cs="Arial"/>
          <w:b/>
          <w:bCs/>
          <w:sz w:val="24"/>
          <w:szCs w:val="24"/>
        </w:rPr>
      </w:pPr>
    </w:p>
    <w:p w14:paraId="500E897C" w14:textId="4BDD586C" w:rsidR="001A6381" w:rsidRDefault="001A6381" w:rsidP="00CF2ACA">
      <w:pPr>
        <w:pStyle w:val="NoSpacing"/>
        <w:rPr>
          <w:ins w:id="162" w:author="Ness, Quinn" w:date="2018-01-29T13:59:00Z"/>
          <w:rFonts w:cs="Arial"/>
          <w:b/>
          <w:bCs/>
          <w:sz w:val="24"/>
          <w:szCs w:val="24"/>
        </w:rPr>
      </w:pPr>
      <w:bookmarkStart w:id="163" w:name="_Hlk504999091"/>
      <w:ins w:id="164" w:author="Ness, Quinn" w:date="2018-01-29T13:58:00Z">
        <w:r>
          <w:rPr>
            <w:rFonts w:cs="Arial"/>
            <w:b/>
            <w:bCs/>
            <w:sz w:val="24"/>
            <w:szCs w:val="24"/>
          </w:rPr>
          <w:t>Grant Award P</w:t>
        </w:r>
      </w:ins>
      <w:ins w:id="165" w:author="Ness, Quinn" w:date="2018-01-29T13:59:00Z">
        <w:r>
          <w:rPr>
            <w:rFonts w:cs="Arial"/>
            <w:b/>
            <w:bCs/>
            <w:sz w:val="24"/>
            <w:szCs w:val="24"/>
          </w:rPr>
          <w:t>reference (10-4-306 MCA)</w:t>
        </w:r>
      </w:ins>
    </w:p>
    <w:bookmarkEnd w:id="163"/>
    <w:p w14:paraId="69417745" w14:textId="77777777" w:rsidR="001A6381" w:rsidRPr="00621983" w:rsidRDefault="001A6381" w:rsidP="001A6381">
      <w:pPr>
        <w:pStyle w:val="NoSpacing"/>
        <w:rPr>
          <w:ins w:id="166" w:author="Ness, Quinn" w:date="2018-01-29T13:59:00Z"/>
          <w:rFonts w:cs="Arial"/>
          <w:bCs/>
          <w:sz w:val="24"/>
          <w:szCs w:val="24"/>
        </w:rPr>
      </w:pPr>
      <w:ins w:id="167" w:author="Ness, Quinn" w:date="2018-01-29T13:59:00Z">
        <w:r w:rsidRPr="00621983">
          <w:rPr>
            <w:rFonts w:cs="Arial"/>
            <w:bCs/>
            <w:sz w:val="24"/>
            <w:szCs w:val="24"/>
          </w:rPr>
          <w:t xml:space="preserve">In awarding grants, preference must be given to applications in the following order of priority: </w:t>
        </w:r>
      </w:ins>
    </w:p>
    <w:p w14:paraId="0F898CCD" w14:textId="55732619" w:rsidR="001A6381" w:rsidRPr="00621983" w:rsidRDefault="001A6381" w:rsidP="001A6381">
      <w:pPr>
        <w:pStyle w:val="NoSpacing"/>
        <w:rPr>
          <w:ins w:id="168" w:author="Ness, Quinn" w:date="2018-01-29T13:59:00Z"/>
          <w:rFonts w:cs="Arial"/>
          <w:bCs/>
          <w:sz w:val="24"/>
          <w:szCs w:val="24"/>
        </w:rPr>
      </w:pPr>
      <w:ins w:id="169" w:author="Ness, Quinn" w:date="2018-01-29T13:59:00Z">
        <w:r w:rsidRPr="00621983">
          <w:rPr>
            <w:rFonts w:cs="Arial"/>
            <w:bCs/>
            <w:sz w:val="24"/>
            <w:szCs w:val="24"/>
          </w:rPr>
          <w:t>(a)</w:t>
        </w:r>
        <w:r>
          <w:rPr>
            <w:rFonts w:cs="Arial"/>
            <w:bCs/>
            <w:sz w:val="24"/>
            <w:szCs w:val="24"/>
          </w:rPr>
          <w:t xml:space="preserve"> </w:t>
        </w:r>
        <w:r w:rsidRPr="00621983">
          <w:rPr>
            <w:rFonts w:cs="Arial"/>
            <w:bCs/>
            <w:sz w:val="24"/>
            <w:szCs w:val="24"/>
          </w:rPr>
          <w:t xml:space="preserve">requests by private telecommunications providers or by </w:t>
        </w:r>
      </w:ins>
      <w:ins w:id="170" w:author="Ness, Quinn" w:date="2018-01-30T12:18:00Z">
        <w:r w:rsidR="002314D8">
          <w:rPr>
            <w:rFonts w:cs="Arial"/>
            <w:bCs/>
            <w:sz w:val="24"/>
            <w:szCs w:val="24"/>
          </w:rPr>
          <w:t xml:space="preserve">certified </w:t>
        </w:r>
      </w:ins>
      <w:ins w:id="171" w:author="Ness, Quinn" w:date="2018-01-29T13:59:00Z">
        <w:r w:rsidRPr="00621983">
          <w:rPr>
            <w:rFonts w:cs="Arial"/>
            <w:bCs/>
            <w:sz w:val="24"/>
            <w:szCs w:val="24"/>
          </w:rPr>
          <w:t xml:space="preserve">local government entities by working with a private telecommunications provider; and </w:t>
        </w:r>
      </w:ins>
    </w:p>
    <w:p w14:paraId="059609B2" w14:textId="37562A51" w:rsidR="001A6381" w:rsidRPr="00621983" w:rsidRDefault="001A6381" w:rsidP="001A6381">
      <w:pPr>
        <w:pStyle w:val="NoSpacing"/>
        <w:rPr>
          <w:ins w:id="172" w:author="Ness, Quinn" w:date="2018-01-29T13:59:00Z"/>
          <w:rFonts w:cs="Arial"/>
          <w:bCs/>
          <w:sz w:val="24"/>
          <w:szCs w:val="24"/>
        </w:rPr>
      </w:pPr>
      <w:ins w:id="173" w:author="Ness, Quinn" w:date="2018-01-29T13:59:00Z">
        <w:r w:rsidRPr="00621983">
          <w:rPr>
            <w:rFonts w:cs="Arial"/>
            <w:bCs/>
            <w:sz w:val="24"/>
            <w:szCs w:val="24"/>
          </w:rPr>
          <w:t>(b)</w:t>
        </w:r>
      </w:ins>
      <w:ins w:id="174" w:author="Ness, Quinn" w:date="2018-01-29T14:00:00Z">
        <w:r>
          <w:rPr>
            <w:rFonts w:cs="Arial"/>
            <w:bCs/>
            <w:sz w:val="24"/>
            <w:szCs w:val="24"/>
          </w:rPr>
          <w:t xml:space="preserve"> </w:t>
        </w:r>
      </w:ins>
      <w:ins w:id="175" w:author="Ness, Quinn" w:date="2018-01-29T13:59:00Z">
        <w:r w:rsidRPr="00621983">
          <w:rPr>
            <w:rFonts w:cs="Arial"/>
            <w:bCs/>
            <w:sz w:val="24"/>
            <w:szCs w:val="24"/>
          </w:rPr>
          <w:t xml:space="preserve">requests by </w:t>
        </w:r>
      </w:ins>
      <w:ins w:id="176" w:author="Ness, Quinn" w:date="2018-01-30T12:18:00Z">
        <w:r w:rsidR="002314D8">
          <w:rPr>
            <w:rFonts w:cs="Arial"/>
            <w:bCs/>
            <w:sz w:val="24"/>
            <w:szCs w:val="24"/>
          </w:rPr>
          <w:t xml:space="preserve">certified </w:t>
        </w:r>
      </w:ins>
      <w:ins w:id="177" w:author="Ness, Quinn" w:date="2018-01-29T13:59:00Z">
        <w:r w:rsidRPr="00621983">
          <w:rPr>
            <w:rFonts w:cs="Arial"/>
            <w:bCs/>
            <w:sz w:val="24"/>
            <w:szCs w:val="24"/>
          </w:rPr>
          <w:t>local government entities.</w:t>
        </w:r>
      </w:ins>
    </w:p>
    <w:p w14:paraId="71C3651B" w14:textId="6C1A9DED" w:rsidR="001A6381" w:rsidRDefault="001A6381" w:rsidP="00CF2ACA">
      <w:pPr>
        <w:pStyle w:val="NoSpacing"/>
        <w:rPr>
          <w:ins w:id="178" w:author="Ness, Quinn" w:date="2018-01-29T14:00:00Z"/>
          <w:rFonts w:cs="Arial"/>
          <w:b/>
          <w:bCs/>
          <w:sz w:val="24"/>
          <w:szCs w:val="24"/>
        </w:rPr>
      </w:pPr>
    </w:p>
    <w:p w14:paraId="0D0E79D6" w14:textId="0C289A5A" w:rsidR="001A6381" w:rsidRPr="00621983" w:rsidRDefault="001A6381" w:rsidP="001A6381">
      <w:pPr>
        <w:pStyle w:val="NoSpacing"/>
        <w:rPr>
          <w:ins w:id="179" w:author="Ness, Quinn" w:date="2018-01-29T14:00:00Z"/>
          <w:rFonts w:cs="Arial"/>
          <w:bCs/>
          <w:sz w:val="24"/>
          <w:szCs w:val="24"/>
        </w:rPr>
      </w:pPr>
      <w:ins w:id="180" w:author="Ness, Quinn" w:date="2018-01-29T14:00:00Z">
        <w:r w:rsidRPr="00621983">
          <w:rPr>
            <w:rFonts w:cs="Arial"/>
            <w:bCs/>
            <w:sz w:val="24"/>
            <w:szCs w:val="24"/>
          </w:rPr>
          <w:t>Nothing prevent</w:t>
        </w:r>
      </w:ins>
      <w:ins w:id="181" w:author="Ness, Quinn" w:date="2018-01-29T14:01:00Z">
        <w:r>
          <w:rPr>
            <w:rFonts w:cs="Arial"/>
            <w:bCs/>
            <w:sz w:val="24"/>
            <w:szCs w:val="24"/>
          </w:rPr>
          <w:t>s</w:t>
        </w:r>
      </w:ins>
      <w:ins w:id="182" w:author="Ness, Quinn" w:date="2018-01-29T14:00:00Z">
        <w:r w:rsidRPr="00621983">
          <w:rPr>
            <w:rFonts w:cs="Arial"/>
            <w:bCs/>
            <w:sz w:val="24"/>
            <w:szCs w:val="24"/>
          </w:rPr>
          <w:t xml:space="preserve"> a </w:t>
        </w:r>
      </w:ins>
      <w:ins w:id="183" w:author="Ness, Quinn" w:date="2018-01-30T12:18:00Z">
        <w:r w:rsidR="002314D8">
          <w:rPr>
            <w:rFonts w:cs="Arial"/>
            <w:bCs/>
            <w:sz w:val="24"/>
            <w:szCs w:val="24"/>
          </w:rPr>
          <w:t xml:space="preserve">certified </w:t>
        </w:r>
      </w:ins>
      <w:ins w:id="184" w:author="Ness, Quinn" w:date="2018-01-29T14:00:00Z">
        <w:r w:rsidRPr="00621983">
          <w:rPr>
            <w:rFonts w:cs="Arial"/>
            <w:bCs/>
            <w:sz w:val="24"/>
            <w:szCs w:val="24"/>
          </w:rPr>
          <w:t xml:space="preserve">local government entity from: </w:t>
        </w:r>
      </w:ins>
    </w:p>
    <w:p w14:paraId="7F64B38C" w14:textId="7ECBDF30" w:rsidR="001A6381" w:rsidRPr="00621983" w:rsidRDefault="001A6381" w:rsidP="001A6381">
      <w:pPr>
        <w:pStyle w:val="NoSpacing"/>
        <w:rPr>
          <w:ins w:id="185" w:author="Ness, Quinn" w:date="2018-01-29T14:00:00Z"/>
          <w:rFonts w:cs="Arial"/>
          <w:bCs/>
          <w:sz w:val="24"/>
          <w:szCs w:val="24"/>
        </w:rPr>
      </w:pPr>
      <w:ins w:id="186" w:author="Ness, Quinn" w:date="2018-01-29T14:00:00Z">
        <w:r w:rsidRPr="00621983">
          <w:rPr>
            <w:rFonts w:cs="Arial"/>
            <w:bCs/>
            <w:sz w:val="24"/>
            <w:szCs w:val="24"/>
          </w:rPr>
          <w:t>(a)</w:t>
        </w:r>
      </w:ins>
      <w:ins w:id="187" w:author="Ness, Quinn" w:date="2018-01-29T14:01:00Z">
        <w:r>
          <w:rPr>
            <w:rFonts w:cs="Arial"/>
            <w:bCs/>
            <w:sz w:val="24"/>
            <w:szCs w:val="24"/>
          </w:rPr>
          <w:t xml:space="preserve"> </w:t>
        </w:r>
      </w:ins>
      <w:ins w:id="188" w:author="Ness, Quinn" w:date="2018-01-29T14:00:00Z">
        <w:r w:rsidRPr="00621983">
          <w:rPr>
            <w:rFonts w:cs="Arial"/>
            <w:bCs/>
            <w:sz w:val="24"/>
            <w:szCs w:val="24"/>
          </w:rPr>
          <w:t xml:space="preserve">providing grant money received by the </w:t>
        </w:r>
      </w:ins>
      <w:ins w:id="189" w:author="Ness, Quinn" w:date="2018-01-30T12:18:00Z">
        <w:r w:rsidR="002314D8">
          <w:rPr>
            <w:rFonts w:cs="Arial"/>
            <w:bCs/>
            <w:sz w:val="24"/>
            <w:szCs w:val="24"/>
          </w:rPr>
          <w:t xml:space="preserve">certified </w:t>
        </w:r>
      </w:ins>
      <w:ins w:id="190" w:author="Ness, Quinn" w:date="2018-01-29T14:00:00Z">
        <w:r w:rsidRPr="00621983">
          <w:rPr>
            <w:rFonts w:cs="Arial"/>
            <w:bCs/>
            <w:sz w:val="24"/>
            <w:szCs w:val="24"/>
          </w:rPr>
          <w:t xml:space="preserve">local government entity to a private telecommunications provider for 9-1-1 purposes; or </w:t>
        </w:r>
      </w:ins>
    </w:p>
    <w:p w14:paraId="542973E6" w14:textId="5540857E" w:rsidR="001A6381" w:rsidRPr="00621983" w:rsidRDefault="001A6381" w:rsidP="001A6381">
      <w:pPr>
        <w:pStyle w:val="NoSpacing"/>
        <w:rPr>
          <w:ins w:id="191" w:author="Ness, Quinn" w:date="2018-01-29T14:00:00Z"/>
          <w:rFonts w:cs="Arial"/>
          <w:bCs/>
          <w:sz w:val="24"/>
          <w:szCs w:val="24"/>
        </w:rPr>
      </w:pPr>
      <w:ins w:id="192" w:author="Ness, Quinn" w:date="2018-01-29T14:00:00Z">
        <w:r w:rsidRPr="00621983">
          <w:rPr>
            <w:rFonts w:cs="Arial"/>
            <w:bCs/>
            <w:sz w:val="24"/>
            <w:szCs w:val="24"/>
          </w:rPr>
          <w:t>(b)</w:t>
        </w:r>
      </w:ins>
      <w:ins w:id="193" w:author="Ness, Quinn" w:date="2018-01-29T14:01:00Z">
        <w:r>
          <w:rPr>
            <w:rFonts w:cs="Arial"/>
            <w:bCs/>
            <w:sz w:val="24"/>
            <w:szCs w:val="24"/>
          </w:rPr>
          <w:t xml:space="preserve"> </w:t>
        </w:r>
      </w:ins>
      <w:ins w:id="194" w:author="Ness, Quinn" w:date="2018-01-29T14:00:00Z">
        <w:r w:rsidRPr="00621983">
          <w:rPr>
            <w:rFonts w:cs="Arial"/>
            <w:bCs/>
            <w:sz w:val="24"/>
            <w:szCs w:val="24"/>
          </w:rPr>
          <w:t>collaborating with another local government entity on a joint grant application.</w:t>
        </w:r>
      </w:ins>
    </w:p>
    <w:p w14:paraId="3436A1FE" w14:textId="77777777" w:rsidR="001A6381" w:rsidRPr="00491EC6" w:rsidRDefault="001A6381" w:rsidP="001A6381">
      <w:pPr>
        <w:pStyle w:val="NoSpacing"/>
        <w:rPr>
          <w:rFonts w:cs="Arial"/>
          <w:b/>
          <w:bCs/>
          <w:sz w:val="24"/>
          <w:szCs w:val="24"/>
        </w:rPr>
      </w:pPr>
    </w:p>
    <w:p w14:paraId="6F9A0FA7" w14:textId="1A8F7B5F" w:rsidR="001E3AA1" w:rsidRDefault="00CF2ACA" w:rsidP="00CF2ACA">
      <w:pPr>
        <w:pStyle w:val="NoSpacing"/>
        <w:rPr>
          <w:ins w:id="195" w:author="Ness, Quinn" w:date="2018-01-29T14:02:00Z"/>
          <w:rFonts w:cs="Arial"/>
          <w:b/>
          <w:bCs/>
          <w:sz w:val="24"/>
          <w:szCs w:val="24"/>
        </w:rPr>
      </w:pPr>
      <w:r w:rsidRPr="00491EC6">
        <w:rPr>
          <w:rFonts w:cs="Arial"/>
          <w:b/>
          <w:bCs/>
          <w:sz w:val="24"/>
          <w:szCs w:val="24"/>
        </w:rPr>
        <w:t>Grant Awards and F</w:t>
      </w:r>
      <w:r w:rsidR="001E3AA1" w:rsidRPr="00491EC6">
        <w:rPr>
          <w:rFonts w:cs="Arial"/>
          <w:b/>
          <w:bCs/>
          <w:sz w:val="24"/>
          <w:szCs w:val="24"/>
        </w:rPr>
        <w:t xml:space="preserve">unding </w:t>
      </w:r>
      <w:r w:rsidRPr="00491EC6">
        <w:rPr>
          <w:rFonts w:cs="Arial"/>
          <w:b/>
          <w:bCs/>
          <w:sz w:val="24"/>
          <w:szCs w:val="24"/>
        </w:rPr>
        <w:t xml:space="preserve">Levels </w:t>
      </w:r>
      <w:r w:rsidR="001E3AA1" w:rsidRPr="00491EC6">
        <w:rPr>
          <w:rFonts w:cs="Arial"/>
          <w:b/>
          <w:bCs/>
          <w:sz w:val="24"/>
          <w:szCs w:val="24"/>
        </w:rPr>
        <w:t xml:space="preserve">Will Be Determined </w:t>
      </w:r>
      <w:r w:rsidRPr="00491EC6">
        <w:rPr>
          <w:rFonts w:cs="Arial"/>
          <w:b/>
          <w:bCs/>
          <w:sz w:val="24"/>
          <w:szCs w:val="24"/>
        </w:rPr>
        <w:t>by</w:t>
      </w:r>
      <w:r w:rsidR="001E3AA1" w:rsidRPr="00491EC6">
        <w:rPr>
          <w:rFonts w:cs="Arial"/>
          <w:b/>
          <w:bCs/>
          <w:sz w:val="24"/>
          <w:szCs w:val="24"/>
        </w:rPr>
        <w:t xml:space="preserve"> Factors Such As: </w:t>
      </w:r>
    </w:p>
    <w:p w14:paraId="0D7CB76B" w14:textId="79BF1365" w:rsidR="001A6381" w:rsidRPr="001109CA" w:rsidRDefault="001A6381" w:rsidP="00CF2ACA">
      <w:pPr>
        <w:pStyle w:val="NoSpacing"/>
        <w:rPr>
          <w:rFonts w:cs="Arial"/>
          <w:strike/>
          <w:sz w:val="24"/>
          <w:szCs w:val="24"/>
        </w:rPr>
      </w:pPr>
      <w:ins w:id="196" w:author="Ness, Quinn" w:date="2018-01-29T14:02:00Z">
        <w:r w:rsidRPr="001109CA">
          <w:rPr>
            <w:rFonts w:cs="Arial"/>
            <w:strike/>
            <w:sz w:val="24"/>
            <w:szCs w:val="24"/>
          </w:rPr>
          <w:t xml:space="preserve">[needs more specificity, </w:t>
        </w:r>
        <w:commentRangeStart w:id="197"/>
        <w:r w:rsidRPr="001109CA">
          <w:rPr>
            <w:rFonts w:cs="Arial"/>
            <w:strike/>
            <w:sz w:val="24"/>
            <w:szCs w:val="24"/>
          </w:rPr>
          <w:t>prioritization</w:t>
        </w:r>
        <w:commentRangeEnd w:id="197"/>
        <w:r w:rsidRPr="001109CA">
          <w:rPr>
            <w:rStyle w:val="CommentReference"/>
            <w:strike/>
          </w:rPr>
          <w:commentReference w:id="197"/>
        </w:r>
        <w:r w:rsidRPr="001109CA">
          <w:rPr>
            <w:rFonts w:cs="Arial"/>
            <w:strike/>
            <w:sz w:val="24"/>
            <w:szCs w:val="24"/>
          </w:rPr>
          <w:t>]</w:t>
        </w:r>
      </w:ins>
    </w:p>
    <w:p w14:paraId="045761E6" w14:textId="77777777" w:rsidR="00CF2ACA" w:rsidRPr="00491EC6" w:rsidRDefault="001E3AA1" w:rsidP="00CF2ACA">
      <w:pPr>
        <w:pStyle w:val="NoSpacing"/>
        <w:numPr>
          <w:ilvl w:val="0"/>
          <w:numId w:val="8"/>
        </w:numPr>
        <w:rPr>
          <w:rFonts w:cs="Arial"/>
          <w:sz w:val="24"/>
          <w:szCs w:val="24"/>
        </w:rPr>
      </w:pPr>
      <w:r w:rsidRPr="00491EC6">
        <w:rPr>
          <w:rFonts w:cs="Arial"/>
          <w:sz w:val="24"/>
          <w:szCs w:val="24"/>
        </w:rPr>
        <w:t xml:space="preserve">The availability of funding; </w:t>
      </w:r>
    </w:p>
    <w:p w14:paraId="27535B25"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Support of the Statewide 9-1-1 Technology Plan;</w:t>
      </w:r>
    </w:p>
    <w:p w14:paraId="43DC62D2"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Matching Funds;</w:t>
      </w:r>
    </w:p>
    <w:p w14:paraId="78C7FDF5"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Local participation and commitment demonstrated with matching funds, and letters of support (letters of support should be addressed to the 9-1-1 Advisory Council);</w:t>
      </w:r>
    </w:p>
    <w:p w14:paraId="2B66A0E2"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 xml:space="preserve">Location of the </w:t>
      </w:r>
      <w:commentRangeStart w:id="198"/>
      <w:commentRangeStart w:id="199"/>
      <w:r w:rsidRPr="00491EC6">
        <w:rPr>
          <w:rFonts w:cs="Arial"/>
          <w:sz w:val="24"/>
          <w:szCs w:val="24"/>
        </w:rPr>
        <w:t>project</w:t>
      </w:r>
      <w:commentRangeEnd w:id="198"/>
      <w:r w:rsidR="001A6381">
        <w:rPr>
          <w:rStyle w:val="CommentReference"/>
        </w:rPr>
        <w:commentReference w:id="198"/>
      </w:r>
      <w:commentRangeEnd w:id="199"/>
      <w:r w:rsidR="001A6381">
        <w:rPr>
          <w:rStyle w:val="CommentReference"/>
        </w:rPr>
        <w:commentReference w:id="199"/>
      </w:r>
      <w:r w:rsidRPr="00491EC6">
        <w:rPr>
          <w:rFonts w:cs="Arial"/>
          <w:sz w:val="24"/>
          <w:szCs w:val="24"/>
        </w:rPr>
        <w:t xml:space="preserve">; </w:t>
      </w:r>
    </w:p>
    <w:p w14:paraId="1B36C1C4" w14:textId="77777777" w:rsidR="00CF2ACA" w:rsidRPr="00491EC6" w:rsidRDefault="001E3AA1" w:rsidP="00CF2ACA">
      <w:pPr>
        <w:pStyle w:val="NoSpacing"/>
        <w:numPr>
          <w:ilvl w:val="0"/>
          <w:numId w:val="8"/>
        </w:numPr>
        <w:rPr>
          <w:rFonts w:cs="Arial"/>
          <w:sz w:val="24"/>
          <w:szCs w:val="24"/>
        </w:rPr>
      </w:pPr>
      <w:r w:rsidRPr="00491EC6">
        <w:rPr>
          <w:rFonts w:cs="Arial"/>
          <w:sz w:val="24"/>
          <w:szCs w:val="24"/>
        </w:rPr>
        <w:t xml:space="preserve">The quality of the </w:t>
      </w:r>
      <w:commentRangeStart w:id="200"/>
      <w:commentRangeStart w:id="201"/>
      <w:r w:rsidRPr="00491EC6">
        <w:rPr>
          <w:rFonts w:cs="Arial"/>
          <w:sz w:val="24"/>
          <w:szCs w:val="24"/>
        </w:rPr>
        <w:t>proposal</w:t>
      </w:r>
      <w:commentRangeEnd w:id="200"/>
      <w:r w:rsidR="00C02058">
        <w:rPr>
          <w:rStyle w:val="CommentReference"/>
        </w:rPr>
        <w:commentReference w:id="200"/>
      </w:r>
      <w:commentRangeEnd w:id="201"/>
      <w:r w:rsidR="00C02058">
        <w:rPr>
          <w:rStyle w:val="CommentReference"/>
        </w:rPr>
        <w:commentReference w:id="201"/>
      </w:r>
      <w:r w:rsidRPr="00491EC6">
        <w:rPr>
          <w:rFonts w:cs="Arial"/>
          <w:sz w:val="24"/>
          <w:szCs w:val="24"/>
        </w:rPr>
        <w:t xml:space="preserve">; </w:t>
      </w:r>
    </w:p>
    <w:p w14:paraId="1EB43081" w14:textId="12DDFD38" w:rsidR="00CF2ACA" w:rsidRPr="00491EC6" w:rsidRDefault="00CF2ACA" w:rsidP="00CF2ACA">
      <w:pPr>
        <w:pStyle w:val="NoSpacing"/>
        <w:numPr>
          <w:ilvl w:val="0"/>
          <w:numId w:val="8"/>
        </w:numPr>
        <w:rPr>
          <w:rFonts w:cs="Arial"/>
          <w:sz w:val="24"/>
          <w:szCs w:val="24"/>
        </w:rPr>
      </w:pPr>
      <w:r w:rsidRPr="00491EC6">
        <w:rPr>
          <w:rFonts w:cs="Arial"/>
          <w:sz w:val="24"/>
          <w:szCs w:val="24"/>
        </w:rPr>
        <w:t xml:space="preserve">The community and regional public safety </w:t>
      </w:r>
      <w:commentRangeStart w:id="202"/>
      <w:commentRangeStart w:id="203"/>
      <w:r w:rsidRPr="00491EC6">
        <w:rPr>
          <w:rFonts w:cs="Arial"/>
          <w:sz w:val="24"/>
          <w:szCs w:val="24"/>
        </w:rPr>
        <w:t>need</w:t>
      </w:r>
      <w:commentRangeEnd w:id="202"/>
      <w:r w:rsidR="00C02058">
        <w:rPr>
          <w:rStyle w:val="CommentReference"/>
        </w:rPr>
        <w:commentReference w:id="202"/>
      </w:r>
      <w:commentRangeEnd w:id="203"/>
      <w:r w:rsidR="00C02058">
        <w:rPr>
          <w:rStyle w:val="CommentReference"/>
        </w:rPr>
        <w:commentReference w:id="203"/>
      </w:r>
      <w:r w:rsidRPr="00491EC6">
        <w:rPr>
          <w:rFonts w:cs="Arial"/>
          <w:sz w:val="24"/>
          <w:szCs w:val="24"/>
        </w:rPr>
        <w:t>;</w:t>
      </w:r>
      <w:ins w:id="204" w:author="Ness, Quinn" w:date="2018-01-29T14:10:00Z">
        <w:r w:rsidR="00C02058">
          <w:rPr>
            <w:rFonts w:cs="Arial"/>
            <w:sz w:val="24"/>
            <w:szCs w:val="24"/>
          </w:rPr>
          <w:t xml:space="preserve"> and</w:t>
        </w:r>
      </w:ins>
    </w:p>
    <w:p w14:paraId="01B59677" w14:textId="6EBC8DCE" w:rsidR="00CF2ACA" w:rsidRPr="00491EC6" w:rsidRDefault="00CF2ACA" w:rsidP="00CF2ACA">
      <w:pPr>
        <w:pStyle w:val="NoSpacing"/>
        <w:numPr>
          <w:ilvl w:val="0"/>
          <w:numId w:val="8"/>
        </w:numPr>
        <w:rPr>
          <w:rFonts w:cs="Arial"/>
          <w:sz w:val="24"/>
          <w:szCs w:val="24"/>
        </w:rPr>
      </w:pPr>
      <w:r w:rsidRPr="00491EC6">
        <w:rPr>
          <w:rFonts w:cs="Arial"/>
          <w:sz w:val="24"/>
          <w:szCs w:val="24"/>
        </w:rPr>
        <w:t>Project readiness to proceed immediately upon notification of award</w:t>
      </w:r>
      <w:ins w:id="205" w:author="Ness, Quinn" w:date="2018-01-29T14:10:00Z">
        <w:r w:rsidR="00C02058">
          <w:rPr>
            <w:rFonts w:cs="Arial"/>
            <w:sz w:val="24"/>
            <w:szCs w:val="24"/>
          </w:rPr>
          <w:t>.</w:t>
        </w:r>
      </w:ins>
      <w:del w:id="206" w:author="Ness, Quinn" w:date="2018-01-29T14:10:00Z">
        <w:r w:rsidRPr="00491EC6" w:rsidDel="00C02058">
          <w:rPr>
            <w:rFonts w:cs="Arial"/>
            <w:sz w:val="24"/>
            <w:szCs w:val="24"/>
          </w:rPr>
          <w:delText xml:space="preserve">; </w:delText>
        </w:r>
        <w:r w:rsidR="001E3AA1" w:rsidRPr="00491EC6" w:rsidDel="00C02058">
          <w:rPr>
            <w:rFonts w:cs="Arial"/>
            <w:sz w:val="24"/>
            <w:szCs w:val="24"/>
          </w:rPr>
          <w:delText xml:space="preserve">and that </w:delText>
        </w:r>
      </w:del>
      <w:ins w:id="207" w:author="Ness, Quinn" w:date="2018-01-29T11:49:00Z">
        <w:r w:rsidR="002377CF">
          <w:rPr>
            <w:rFonts w:cs="Arial"/>
            <w:sz w:val="24"/>
            <w:szCs w:val="24"/>
          </w:rPr>
          <w:t>.</w:t>
        </w:r>
      </w:ins>
    </w:p>
    <w:p w14:paraId="2E59FF4A" w14:textId="6AC72DFA" w:rsidR="001E3AA1" w:rsidRPr="00491EC6" w:rsidDel="00C02058" w:rsidRDefault="001E3AA1" w:rsidP="00CF2ACA">
      <w:pPr>
        <w:pStyle w:val="NoSpacing"/>
        <w:numPr>
          <w:ilvl w:val="0"/>
          <w:numId w:val="8"/>
        </w:numPr>
        <w:rPr>
          <w:del w:id="208" w:author="Ness, Quinn" w:date="2018-01-29T14:09:00Z"/>
          <w:rFonts w:cs="Arial"/>
          <w:sz w:val="24"/>
          <w:szCs w:val="24"/>
        </w:rPr>
      </w:pPr>
      <w:del w:id="209" w:author="Ness, Quinn" w:date="2018-01-29T14:09:00Z">
        <w:r w:rsidRPr="00491EC6" w:rsidDel="00C02058">
          <w:rPr>
            <w:rFonts w:cs="Arial"/>
            <w:sz w:val="24"/>
            <w:szCs w:val="24"/>
          </w:rPr>
          <w:delText xml:space="preserve">Program requirements are </w:delText>
        </w:r>
        <w:commentRangeStart w:id="210"/>
        <w:commentRangeStart w:id="211"/>
        <w:r w:rsidRPr="00491EC6" w:rsidDel="00C02058">
          <w:rPr>
            <w:rFonts w:cs="Arial"/>
            <w:sz w:val="24"/>
            <w:szCs w:val="24"/>
          </w:rPr>
          <w:delText>met</w:delText>
        </w:r>
      </w:del>
      <w:commentRangeEnd w:id="210"/>
      <w:r w:rsidR="00C02058">
        <w:rPr>
          <w:rStyle w:val="CommentReference"/>
        </w:rPr>
        <w:commentReference w:id="210"/>
      </w:r>
      <w:commentRangeEnd w:id="211"/>
      <w:r w:rsidR="00C02058">
        <w:rPr>
          <w:rStyle w:val="CommentReference"/>
        </w:rPr>
        <w:commentReference w:id="211"/>
      </w:r>
      <w:del w:id="212" w:author="Ness, Quinn" w:date="2018-01-29T14:09:00Z">
        <w:r w:rsidRPr="00491EC6" w:rsidDel="00C02058">
          <w:rPr>
            <w:rFonts w:cs="Arial"/>
            <w:sz w:val="24"/>
            <w:szCs w:val="24"/>
          </w:rPr>
          <w:delText>.</w:delText>
        </w:r>
      </w:del>
    </w:p>
    <w:p w14:paraId="4DA38C3B" w14:textId="77777777" w:rsidR="001E3AA1" w:rsidRPr="00491EC6" w:rsidRDefault="001E3AA1" w:rsidP="00CF2ACA">
      <w:pPr>
        <w:pStyle w:val="NoSpacing"/>
        <w:rPr>
          <w:rFonts w:cs="Arial"/>
          <w:sz w:val="24"/>
          <w:szCs w:val="24"/>
        </w:rPr>
      </w:pPr>
    </w:p>
    <w:p w14:paraId="164795D1" w14:textId="2EE14878" w:rsidR="00491EC6" w:rsidRPr="00621983" w:rsidRDefault="00C02058" w:rsidP="005A7C51">
      <w:pPr>
        <w:pStyle w:val="NoSpacing"/>
        <w:rPr>
          <w:rFonts w:cs="Arial"/>
          <w:i/>
          <w:strike/>
          <w:sz w:val="24"/>
          <w:szCs w:val="24"/>
        </w:rPr>
      </w:pPr>
      <w:ins w:id="213" w:author="Ness, Quinn" w:date="2018-01-29T14:11:00Z">
        <w:r w:rsidRPr="002314D8">
          <w:rPr>
            <w:rFonts w:cs="Arial"/>
            <w:i/>
            <w:strike/>
            <w:sz w:val="24"/>
            <w:szCs w:val="24"/>
          </w:rPr>
          <w:t xml:space="preserve">The Department may seed additional information from the applicant to clarify the uses to which the applicant proposes to apply </w:t>
        </w:r>
        <w:commentRangeStart w:id="214"/>
        <w:commentRangeStart w:id="215"/>
        <w:r w:rsidRPr="002314D8">
          <w:rPr>
            <w:rFonts w:cs="Arial"/>
            <w:i/>
            <w:strike/>
            <w:sz w:val="24"/>
            <w:szCs w:val="24"/>
          </w:rPr>
          <w:t>funds</w:t>
        </w:r>
      </w:ins>
      <w:commentRangeEnd w:id="214"/>
      <w:ins w:id="216" w:author="Ness, Quinn" w:date="2018-01-29T14:12:00Z">
        <w:r>
          <w:rPr>
            <w:rStyle w:val="CommentReference"/>
          </w:rPr>
          <w:commentReference w:id="214"/>
        </w:r>
        <w:commentRangeEnd w:id="215"/>
        <w:r>
          <w:rPr>
            <w:rStyle w:val="CommentReference"/>
          </w:rPr>
          <w:commentReference w:id="215"/>
        </w:r>
      </w:ins>
      <w:ins w:id="217" w:author="Ness, Quinn" w:date="2018-01-29T14:11:00Z">
        <w:r w:rsidRPr="00621983">
          <w:rPr>
            <w:rFonts w:cs="Arial"/>
            <w:i/>
            <w:strike/>
            <w:sz w:val="24"/>
            <w:szCs w:val="24"/>
          </w:rPr>
          <w:t>.</w:t>
        </w:r>
      </w:ins>
    </w:p>
    <w:p w14:paraId="534B395C" w14:textId="77777777" w:rsidR="00491EC6" w:rsidRDefault="00491EC6" w:rsidP="005A7C51">
      <w:pPr>
        <w:pStyle w:val="NoSpacing"/>
        <w:rPr>
          <w:rFonts w:cs="Arial"/>
          <w:i/>
          <w:sz w:val="24"/>
          <w:szCs w:val="24"/>
        </w:rPr>
      </w:pPr>
    </w:p>
    <w:p w14:paraId="07E44E60" w14:textId="0042886D" w:rsidR="001E3AA1" w:rsidRPr="00491EC6" w:rsidRDefault="001E3AA1" w:rsidP="005A7C51">
      <w:pPr>
        <w:pStyle w:val="NoSpacing"/>
        <w:rPr>
          <w:rFonts w:cs="Arial"/>
          <w:i/>
          <w:sz w:val="24"/>
          <w:szCs w:val="24"/>
        </w:rPr>
      </w:pPr>
      <w:r w:rsidRPr="00491EC6">
        <w:rPr>
          <w:rFonts w:cs="Arial"/>
          <w:i/>
          <w:sz w:val="24"/>
          <w:szCs w:val="24"/>
        </w:rPr>
        <w:lastRenderedPageBreak/>
        <w:t xml:space="preserve">Note: The </w:t>
      </w:r>
      <w:ins w:id="218" w:author="Ness, Quinn" w:date="2018-01-30T12:22:00Z">
        <w:r w:rsidR="002314D8">
          <w:rPr>
            <w:rFonts w:cs="Arial"/>
            <w:i/>
            <w:sz w:val="24"/>
            <w:szCs w:val="24"/>
          </w:rPr>
          <w:t xml:space="preserve">9-1-1 Advisory Council and the </w:t>
        </w:r>
      </w:ins>
      <w:r w:rsidRPr="00491EC6">
        <w:rPr>
          <w:rFonts w:cs="Arial"/>
          <w:i/>
          <w:sz w:val="24"/>
          <w:szCs w:val="24"/>
        </w:rPr>
        <w:t xml:space="preserve">Department reserves the right to request additional information or accept reasonable variations from the information requirements listed on a case-by-case basis if necessary to make a funding decision, especially if the project contains unique items that may require different information than requested </w:t>
      </w:r>
      <w:r w:rsidR="001109CA">
        <w:rPr>
          <w:rFonts w:cs="Arial"/>
          <w:i/>
          <w:sz w:val="24"/>
          <w:szCs w:val="24"/>
        </w:rPr>
        <w:t>in these Application Guidelines</w:t>
      </w:r>
      <w:commentRangeStart w:id="219"/>
      <w:r w:rsidR="00C02058">
        <w:rPr>
          <w:rStyle w:val="CommentReference"/>
        </w:rPr>
        <w:commentReference w:id="220"/>
      </w:r>
      <w:commentRangeEnd w:id="219"/>
      <w:r w:rsidR="00C02058">
        <w:rPr>
          <w:rStyle w:val="CommentReference"/>
        </w:rPr>
        <w:commentReference w:id="219"/>
      </w:r>
      <w:r w:rsidRPr="00491EC6">
        <w:rPr>
          <w:rFonts w:cs="Arial"/>
          <w:i/>
          <w:sz w:val="24"/>
          <w:szCs w:val="24"/>
        </w:rPr>
        <w:t>.</w:t>
      </w:r>
    </w:p>
    <w:p w14:paraId="5C9F6515" w14:textId="77777777" w:rsidR="005A7C51" w:rsidRPr="00491EC6" w:rsidRDefault="005A7C51" w:rsidP="005A7C51">
      <w:pPr>
        <w:pStyle w:val="NoSpacing"/>
        <w:rPr>
          <w:rFonts w:cs="Arial"/>
          <w:b/>
          <w:bCs/>
          <w:sz w:val="24"/>
          <w:szCs w:val="24"/>
        </w:rPr>
      </w:pPr>
    </w:p>
    <w:p w14:paraId="69F5B6E9" w14:textId="397C6EA3" w:rsidR="001E3AA1" w:rsidRPr="00491EC6" w:rsidRDefault="001E3AA1" w:rsidP="005A7C51">
      <w:pPr>
        <w:pStyle w:val="NoSpacing"/>
        <w:rPr>
          <w:rFonts w:cs="Arial"/>
          <w:sz w:val="24"/>
          <w:szCs w:val="24"/>
        </w:rPr>
      </w:pPr>
      <w:r w:rsidRPr="00491EC6">
        <w:rPr>
          <w:rFonts w:cs="Arial"/>
          <w:b/>
          <w:bCs/>
          <w:sz w:val="24"/>
          <w:szCs w:val="24"/>
        </w:rPr>
        <w:t xml:space="preserve">Application Submittal and Deadlines: </w:t>
      </w:r>
      <w:r w:rsidRPr="00491EC6">
        <w:rPr>
          <w:rFonts w:cs="Arial"/>
          <w:sz w:val="24"/>
          <w:szCs w:val="24"/>
        </w:rPr>
        <w:t xml:space="preserve">All applications are accepted on an </w:t>
      </w:r>
      <w:r w:rsidR="007B47F7" w:rsidRPr="00491EC6">
        <w:rPr>
          <w:rFonts w:cs="Arial"/>
          <w:b/>
          <w:i/>
          <w:sz w:val="24"/>
          <w:szCs w:val="24"/>
        </w:rPr>
        <w:t>annual</w:t>
      </w:r>
      <w:r w:rsidRPr="00491EC6">
        <w:rPr>
          <w:rFonts w:cs="Arial"/>
          <w:b/>
          <w:i/>
          <w:sz w:val="24"/>
          <w:szCs w:val="24"/>
        </w:rPr>
        <w:t xml:space="preserve"> basis</w:t>
      </w:r>
      <w:r w:rsidR="007B47F7" w:rsidRPr="00491EC6">
        <w:rPr>
          <w:rFonts w:cs="Arial"/>
          <w:sz w:val="24"/>
          <w:szCs w:val="24"/>
        </w:rPr>
        <w:t xml:space="preserve"> </w:t>
      </w:r>
      <w:r w:rsidR="007B47F7" w:rsidRPr="00491EC6">
        <w:rPr>
          <w:rFonts w:cs="Arial"/>
          <w:b/>
          <w:i/>
          <w:sz w:val="24"/>
          <w:szCs w:val="24"/>
        </w:rPr>
        <w:t>June 1 to September 30</w:t>
      </w:r>
      <w:r w:rsidRPr="00491EC6">
        <w:rPr>
          <w:rFonts w:cs="Arial"/>
          <w:sz w:val="24"/>
          <w:szCs w:val="24"/>
        </w:rPr>
        <w:t xml:space="preserve">. </w:t>
      </w:r>
      <w:r w:rsidRPr="001109CA">
        <w:rPr>
          <w:rFonts w:cs="Arial"/>
          <w:b/>
          <w:sz w:val="24"/>
          <w:szCs w:val="24"/>
          <w:u w:val="single"/>
        </w:rPr>
        <w:t>Applications must be submitted (postmarked if using mail) by the deadline date.</w:t>
      </w:r>
      <w:r w:rsidRPr="00491EC6">
        <w:rPr>
          <w:rFonts w:cs="Arial"/>
          <w:sz w:val="24"/>
          <w:szCs w:val="24"/>
        </w:rPr>
        <w:t xml:space="preserve"> Applicants can submit the application, with all attachments</w:t>
      </w:r>
      <w:ins w:id="221" w:author="Ness, Quinn" w:date="2018-01-29T14:15:00Z">
        <w:r w:rsidR="00C02058">
          <w:rPr>
            <w:rFonts w:cs="Arial"/>
            <w:sz w:val="24"/>
            <w:szCs w:val="24"/>
          </w:rPr>
          <w:t xml:space="preserve"> to</w:t>
        </w:r>
      </w:ins>
      <w:ins w:id="222" w:author="Ness, Quinn" w:date="2018-01-29T14:16:00Z">
        <w:r w:rsidR="00621983">
          <w:rPr>
            <w:rFonts w:cs="Arial"/>
            <w:sz w:val="24"/>
            <w:szCs w:val="24"/>
          </w:rPr>
          <w:t xml:space="preserve"> the 9-1-1 grant program</w:t>
        </w:r>
      </w:ins>
      <w:r w:rsidRPr="00491EC6">
        <w:rPr>
          <w:rFonts w:cs="Arial"/>
          <w:sz w:val="24"/>
          <w:szCs w:val="24"/>
        </w:rPr>
        <w:t xml:space="preserve">: </w:t>
      </w:r>
    </w:p>
    <w:p w14:paraId="1276F226" w14:textId="2E80CD17" w:rsidR="005A7C51" w:rsidRDefault="005A7C51" w:rsidP="005A7C51">
      <w:pPr>
        <w:pStyle w:val="NoSpacing"/>
        <w:rPr>
          <w:ins w:id="223" w:author="Ness, Quinn" w:date="2018-01-29T14:14:00Z"/>
          <w:rFonts w:cs="Arial"/>
          <w:sz w:val="24"/>
          <w:szCs w:val="24"/>
        </w:rPr>
      </w:pPr>
    </w:p>
    <w:p w14:paraId="1A6E9090" w14:textId="77777777" w:rsidR="00621983" w:rsidRPr="00621983" w:rsidRDefault="00621983" w:rsidP="00621983">
      <w:pPr>
        <w:pStyle w:val="NoSpacing"/>
        <w:rPr>
          <w:ins w:id="224" w:author="Ness, Quinn" w:date="2018-01-29T14:17:00Z"/>
          <w:rFonts w:cs="Arial"/>
          <w:sz w:val="24"/>
          <w:szCs w:val="24"/>
        </w:rPr>
      </w:pPr>
      <w:ins w:id="225" w:author="Ness, Quinn" w:date="2018-01-29T14:17:00Z">
        <w:r w:rsidRPr="00621983">
          <w:rPr>
            <w:rFonts w:cs="Arial"/>
            <w:sz w:val="24"/>
            <w:szCs w:val="24"/>
          </w:rPr>
          <w:t>9-1-1 Grant Program</w:t>
        </w:r>
      </w:ins>
    </w:p>
    <w:p w14:paraId="1EACA308" w14:textId="77777777" w:rsidR="00621983" w:rsidRPr="00621983" w:rsidRDefault="00621983" w:rsidP="00621983">
      <w:pPr>
        <w:pStyle w:val="NoSpacing"/>
        <w:rPr>
          <w:ins w:id="226" w:author="Ness, Quinn" w:date="2018-01-29T14:17:00Z"/>
          <w:rFonts w:cs="Arial"/>
          <w:sz w:val="24"/>
          <w:szCs w:val="24"/>
        </w:rPr>
      </w:pPr>
      <w:ins w:id="227" w:author="Ness, Quinn" w:date="2018-01-29T14:17:00Z">
        <w:r w:rsidRPr="00621983">
          <w:rPr>
            <w:rFonts w:cs="Arial"/>
            <w:sz w:val="24"/>
            <w:szCs w:val="24"/>
          </w:rPr>
          <w:t>1400 8th Avenue</w:t>
        </w:r>
      </w:ins>
    </w:p>
    <w:p w14:paraId="5FF71EA7" w14:textId="77777777" w:rsidR="00621983" w:rsidRPr="00621983" w:rsidRDefault="00621983" w:rsidP="00621983">
      <w:pPr>
        <w:pStyle w:val="NoSpacing"/>
        <w:rPr>
          <w:ins w:id="228" w:author="Ness, Quinn" w:date="2018-01-29T14:17:00Z"/>
          <w:rFonts w:cs="Arial"/>
          <w:sz w:val="24"/>
          <w:szCs w:val="24"/>
        </w:rPr>
      </w:pPr>
      <w:ins w:id="229" w:author="Ness, Quinn" w:date="2018-01-29T14:17:00Z">
        <w:r w:rsidRPr="00621983">
          <w:rPr>
            <w:rFonts w:cs="Arial"/>
            <w:sz w:val="24"/>
            <w:szCs w:val="24"/>
          </w:rPr>
          <w:t>P.O. Box 200113</w:t>
        </w:r>
      </w:ins>
    </w:p>
    <w:p w14:paraId="1E48AF78" w14:textId="5148A45C" w:rsidR="00C02058" w:rsidRDefault="00621983" w:rsidP="00621983">
      <w:pPr>
        <w:pStyle w:val="NoSpacing"/>
        <w:rPr>
          <w:ins w:id="230" w:author="Ness, Quinn" w:date="2018-01-29T14:17:00Z"/>
          <w:rFonts w:cs="Arial"/>
          <w:sz w:val="24"/>
          <w:szCs w:val="24"/>
        </w:rPr>
      </w:pPr>
      <w:ins w:id="231" w:author="Ness, Quinn" w:date="2018-01-29T14:17:00Z">
        <w:r w:rsidRPr="00621983">
          <w:rPr>
            <w:rFonts w:cs="Arial"/>
            <w:sz w:val="24"/>
            <w:szCs w:val="24"/>
          </w:rPr>
          <w:t>Helena, MT 59620-0113</w:t>
        </w:r>
      </w:ins>
    </w:p>
    <w:p w14:paraId="012C4A1A" w14:textId="77777777" w:rsidR="00621983" w:rsidRDefault="00621983" w:rsidP="00621983">
      <w:pPr>
        <w:pStyle w:val="NoSpacing"/>
        <w:rPr>
          <w:ins w:id="232" w:author="Ness, Quinn" w:date="2018-01-29T14:20:00Z"/>
          <w:rFonts w:cs="Arial"/>
          <w:b/>
          <w:i/>
          <w:sz w:val="24"/>
          <w:szCs w:val="24"/>
        </w:rPr>
      </w:pPr>
    </w:p>
    <w:p w14:paraId="6AD62DF8" w14:textId="540E91B9" w:rsidR="00621983" w:rsidRPr="00621983" w:rsidRDefault="00621983" w:rsidP="00621983">
      <w:pPr>
        <w:pStyle w:val="NoSpacing"/>
        <w:rPr>
          <w:ins w:id="233" w:author="Ness, Quinn" w:date="2018-01-29T14:17:00Z"/>
          <w:rFonts w:cs="Arial"/>
          <w:b/>
          <w:i/>
          <w:sz w:val="24"/>
          <w:szCs w:val="24"/>
        </w:rPr>
      </w:pPr>
      <w:ins w:id="234" w:author="Ness, Quinn" w:date="2018-01-29T14:17:00Z">
        <w:r w:rsidRPr="00621983">
          <w:rPr>
            <w:rFonts w:cs="Arial"/>
            <w:b/>
            <w:i/>
            <w:sz w:val="24"/>
            <w:szCs w:val="24"/>
          </w:rPr>
          <w:t xml:space="preserve">Email: </w:t>
        </w:r>
      </w:ins>
      <w:ins w:id="235" w:author="Ness, Quinn" w:date="2018-01-31T15:54:00Z">
        <w:r w:rsidR="00D45DF2">
          <w:rPr>
            <w:rFonts w:cs="Arial"/>
            <w:b/>
            <w:i/>
            <w:sz w:val="24"/>
            <w:szCs w:val="24"/>
          </w:rPr>
          <w:t>qness@mt.gov</w:t>
        </w:r>
      </w:ins>
    </w:p>
    <w:p w14:paraId="3E7FB9A5" w14:textId="77777777" w:rsidR="00621983" w:rsidRPr="00491EC6" w:rsidRDefault="00621983" w:rsidP="00621983">
      <w:pPr>
        <w:pStyle w:val="NoSpacing"/>
        <w:rPr>
          <w:rFonts w:cs="Arial"/>
          <w:sz w:val="24"/>
          <w:szCs w:val="24"/>
        </w:rPr>
      </w:pPr>
    </w:p>
    <w:p w14:paraId="64533BDE" w14:textId="6C3BD154" w:rsidR="00621983" w:rsidRPr="00621983" w:rsidRDefault="00621983" w:rsidP="005A7C51">
      <w:pPr>
        <w:pStyle w:val="NoSpacing"/>
        <w:rPr>
          <w:ins w:id="236" w:author="Ness, Quinn" w:date="2018-01-29T14:21:00Z"/>
          <w:rFonts w:cs="Arial"/>
          <w:strike/>
          <w:sz w:val="24"/>
          <w:szCs w:val="24"/>
        </w:rPr>
      </w:pPr>
      <w:ins w:id="237" w:author="Ness, Quinn" w:date="2018-01-29T14:21:00Z">
        <w:r w:rsidRPr="00621983">
          <w:rPr>
            <w:rFonts w:cs="Arial"/>
            <w:strike/>
            <w:sz w:val="24"/>
            <w:szCs w:val="24"/>
          </w:rPr>
          <w:t xml:space="preserve">Grants shall be awarded first to eligible private telecommunications providers for expenses associated with eligible uses of grant funds, as adopted by reference [should we adopt the </w:t>
        </w:r>
        <w:commentRangeStart w:id="238"/>
        <w:r w:rsidRPr="00621983">
          <w:rPr>
            <w:rFonts w:cs="Arial"/>
            <w:strike/>
            <w:sz w:val="24"/>
            <w:szCs w:val="24"/>
          </w:rPr>
          <w:t>guidelines</w:t>
        </w:r>
      </w:ins>
      <w:commentRangeEnd w:id="238"/>
      <w:ins w:id="239" w:author="Ness, Quinn" w:date="2018-01-29T14:22:00Z">
        <w:r>
          <w:rPr>
            <w:rStyle w:val="CommentReference"/>
          </w:rPr>
          <w:commentReference w:id="238"/>
        </w:r>
      </w:ins>
      <w:ins w:id="240" w:author="Ness, Quinn" w:date="2018-01-29T14:21:00Z">
        <w:r w:rsidRPr="00621983">
          <w:rPr>
            <w:rFonts w:cs="Arial"/>
            <w:strike/>
            <w:sz w:val="24"/>
            <w:szCs w:val="24"/>
          </w:rPr>
          <w:t>?</w:t>
        </w:r>
      </w:ins>
    </w:p>
    <w:p w14:paraId="4A63324C" w14:textId="77777777" w:rsidR="00621983" w:rsidRDefault="00621983" w:rsidP="005A7C51">
      <w:pPr>
        <w:pStyle w:val="NoSpacing"/>
        <w:rPr>
          <w:ins w:id="241" w:author="Ness, Quinn" w:date="2018-01-29T14:21:00Z"/>
          <w:rFonts w:cs="Arial"/>
          <w:sz w:val="24"/>
          <w:szCs w:val="24"/>
        </w:rPr>
      </w:pPr>
    </w:p>
    <w:p w14:paraId="783445B0" w14:textId="3DC85B4B" w:rsidR="001E3AA1" w:rsidRPr="00491EC6" w:rsidDel="00621983" w:rsidRDefault="001E3AA1" w:rsidP="005A7C51">
      <w:pPr>
        <w:pStyle w:val="NoSpacing"/>
        <w:rPr>
          <w:del w:id="242" w:author="Ness, Quinn" w:date="2018-01-29T14:21:00Z"/>
          <w:rFonts w:cs="Arial"/>
          <w:b/>
          <w:i/>
          <w:sz w:val="24"/>
          <w:szCs w:val="24"/>
        </w:rPr>
      </w:pPr>
      <w:del w:id="243" w:author="Ness, Quinn" w:date="2018-01-29T14:21:00Z">
        <w:r w:rsidRPr="00491EC6" w:rsidDel="00621983">
          <w:rPr>
            <w:rFonts w:cs="Arial"/>
            <w:sz w:val="24"/>
            <w:szCs w:val="24"/>
          </w:rPr>
          <w:delText xml:space="preserve">Potential applicants are encouraged to contact the Department to discuss their proposed project with </w:delText>
        </w:r>
        <w:r w:rsidR="007B47F7" w:rsidRPr="00491EC6" w:rsidDel="00621983">
          <w:rPr>
            <w:rFonts w:cs="Arial"/>
            <w:sz w:val="24"/>
            <w:szCs w:val="24"/>
          </w:rPr>
          <w:delText>9-1-1 grant</w:delText>
        </w:r>
        <w:r w:rsidRPr="00491EC6" w:rsidDel="00621983">
          <w:rPr>
            <w:rFonts w:cs="Arial"/>
            <w:sz w:val="24"/>
            <w:szCs w:val="24"/>
          </w:rPr>
          <w:delText xml:space="preserve"> program staff. The </w:delText>
        </w:r>
        <w:r w:rsidR="007B47F7" w:rsidRPr="00491EC6" w:rsidDel="00621983">
          <w:rPr>
            <w:rFonts w:cs="Arial"/>
            <w:sz w:val="24"/>
            <w:szCs w:val="24"/>
          </w:rPr>
          <w:delText>9-1-1 grant p</w:delText>
        </w:r>
        <w:r w:rsidRPr="00491EC6" w:rsidDel="00621983">
          <w:rPr>
            <w:rFonts w:cs="Arial"/>
            <w:sz w:val="24"/>
            <w:szCs w:val="24"/>
          </w:rPr>
          <w:delText xml:space="preserve">rogram will allow the </w:delText>
        </w:r>
        <w:r w:rsidR="007B47F7" w:rsidRPr="00491EC6" w:rsidDel="00621983">
          <w:rPr>
            <w:rFonts w:cs="Arial"/>
            <w:sz w:val="24"/>
            <w:szCs w:val="24"/>
          </w:rPr>
          <w:delText>applicant</w:delText>
        </w:r>
        <w:r w:rsidRPr="00491EC6" w:rsidDel="00621983">
          <w:rPr>
            <w:rFonts w:cs="Arial"/>
            <w:sz w:val="24"/>
            <w:szCs w:val="24"/>
          </w:rPr>
          <w:delText xml:space="preserve"> to present information about their project (not to exceed 10 minutes) to the </w:delText>
        </w:r>
        <w:r w:rsidR="007B47F7" w:rsidRPr="00491EC6" w:rsidDel="00621983">
          <w:rPr>
            <w:rFonts w:cs="Arial"/>
            <w:sz w:val="24"/>
            <w:szCs w:val="24"/>
          </w:rPr>
          <w:delText>9-1-1 Advisory Council</w:delText>
        </w:r>
        <w:r w:rsidRPr="00491EC6" w:rsidDel="00621983">
          <w:rPr>
            <w:rFonts w:cs="Arial"/>
            <w:sz w:val="24"/>
            <w:szCs w:val="24"/>
          </w:rPr>
          <w:delText xml:space="preserve">. Presentations can be done in person and/or by phone and will require the </w:delText>
        </w:r>
        <w:r w:rsidR="007B47F7" w:rsidRPr="00491EC6" w:rsidDel="00621983">
          <w:rPr>
            <w:rFonts w:cs="Arial"/>
            <w:sz w:val="24"/>
            <w:szCs w:val="24"/>
          </w:rPr>
          <w:delText>applicant</w:delText>
        </w:r>
        <w:r w:rsidRPr="00491EC6" w:rsidDel="00621983">
          <w:rPr>
            <w:rFonts w:cs="Arial"/>
            <w:sz w:val="24"/>
            <w:szCs w:val="24"/>
          </w:rPr>
          <w:delText xml:space="preserve"> to be available for </w:delText>
        </w:r>
        <w:r w:rsidR="007B47F7" w:rsidRPr="00491EC6" w:rsidDel="00621983">
          <w:rPr>
            <w:rFonts w:cs="Arial"/>
            <w:sz w:val="24"/>
            <w:szCs w:val="24"/>
          </w:rPr>
          <w:delText>questions and answers</w:delText>
        </w:r>
        <w:r w:rsidRPr="00491EC6" w:rsidDel="00621983">
          <w:rPr>
            <w:rFonts w:cs="Arial"/>
            <w:sz w:val="24"/>
            <w:szCs w:val="24"/>
          </w:rPr>
          <w:delText xml:space="preserve">. The applicant will be notified regarding the scheduled </w:delText>
        </w:r>
        <w:r w:rsidR="007B47F7" w:rsidRPr="00491EC6" w:rsidDel="00621983">
          <w:rPr>
            <w:rFonts w:cs="Arial"/>
            <w:sz w:val="24"/>
            <w:szCs w:val="24"/>
          </w:rPr>
          <w:delText xml:space="preserve">9-1-1 Advisory Council </w:delText>
        </w:r>
        <w:r w:rsidRPr="00491EC6" w:rsidDel="00621983">
          <w:rPr>
            <w:rFonts w:cs="Arial"/>
            <w:sz w:val="24"/>
            <w:szCs w:val="24"/>
          </w:rPr>
          <w:delText>meeting date</w:delText>
        </w:r>
        <w:r w:rsidR="00491EC6" w:rsidDel="00621983">
          <w:rPr>
            <w:rFonts w:cs="Arial"/>
            <w:sz w:val="24"/>
            <w:szCs w:val="24"/>
          </w:rPr>
          <w:delText>(s)</w:delText>
        </w:r>
        <w:r w:rsidRPr="00491EC6" w:rsidDel="00621983">
          <w:rPr>
            <w:rFonts w:cs="Arial"/>
            <w:sz w:val="24"/>
            <w:szCs w:val="24"/>
          </w:rPr>
          <w:delText xml:space="preserve">. </w:delText>
        </w:r>
        <w:r w:rsidRPr="00491EC6" w:rsidDel="00621983">
          <w:rPr>
            <w:rFonts w:cs="Arial"/>
            <w:b/>
            <w:i/>
            <w:sz w:val="24"/>
            <w:szCs w:val="24"/>
          </w:rPr>
          <w:delText xml:space="preserve">Presenting to the </w:delText>
        </w:r>
        <w:r w:rsidR="007B47F7" w:rsidRPr="00491EC6" w:rsidDel="00621983">
          <w:rPr>
            <w:rFonts w:cs="Arial"/>
            <w:b/>
            <w:i/>
            <w:sz w:val="24"/>
            <w:szCs w:val="24"/>
          </w:rPr>
          <w:delText>9-1-1 Advisory Council</w:delText>
        </w:r>
        <w:r w:rsidRPr="00491EC6" w:rsidDel="00621983">
          <w:rPr>
            <w:rFonts w:cs="Arial"/>
            <w:b/>
            <w:i/>
            <w:sz w:val="24"/>
            <w:szCs w:val="24"/>
          </w:rPr>
          <w:delText xml:space="preserve"> is not </w:delText>
        </w:r>
        <w:r w:rsidR="007B47F7" w:rsidRPr="00491EC6" w:rsidDel="00621983">
          <w:rPr>
            <w:rFonts w:cs="Arial"/>
            <w:b/>
            <w:i/>
            <w:sz w:val="24"/>
            <w:szCs w:val="24"/>
          </w:rPr>
          <w:delText xml:space="preserve">required or </w:delText>
        </w:r>
        <w:r w:rsidRPr="00491EC6" w:rsidDel="00621983">
          <w:rPr>
            <w:rFonts w:cs="Arial"/>
            <w:b/>
            <w:i/>
            <w:sz w:val="24"/>
            <w:szCs w:val="24"/>
          </w:rPr>
          <w:delText>mandatory.</w:delText>
        </w:r>
      </w:del>
    </w:p>
    <w:p w14:paraId="08625F63" w14:textId="77777777" w:rsidR="005A7C51" w:rsidRPr="00491EC6" w:rsidRDefault="005A7C51" w:rsidP="005A7C51">
      <w:pPr>
        <w:pStyle w:val="NoSpacing"/>
        <w:rPr>
          <w:rFonts w:cs="Arial"/>
          <w:b/>
          <w:bCs/>
          <w:sz w:val="24"/>
          <w:szCs w:val="24"/>
        </w:rPr>
      </w:pPr>
    </w:p>
    <w:p w14:paraId="40F2028D" w14:textId="77777777" w:rsidR="00C17AFD" w:rsidRPr="00491EC6" w:rsidRDefault="00C17AFD" w:rsidP="005A7C51">
      <w:pPr>
        <w:pStyle w:val="NoSpacing"/>
        <w:rPr>
          <w:rFonts w:cs="Arial"/>
          <w:b/>
          <w:bCs/>
          <w:sz w:val="24"/>
          <w:szCs w:val="24"/>
        </w:rPr>
      </w:pPr>
    </w:p>
    <w:p w14:paraId="1F58ADCC" w14:textId="2852B2B2" w:rsidR="001E3AA1" w:rsidRPr="00491EC6" w:rsidRDefault="005A7C51" w:rsidP="005A7C51">
      <w:pPr>
        <w:pStyle w:val="NoSpacing"/>
        <w:rPr>
          <w:rFonts w:cs="Arial"/>
          <w:sz w:val="24"/>
          <w:szCs w:val="24"/>
        </w:rPr>
      </w:pPr>
      <w:del w:id="244" w:author="Ness, Quinn" w:date="2018-01-31T15:55:00Z">
        <w:r w:rsidRPr="00491EC6" w:rsidDel="00D45DF2">
          <w:rPr>
            <w:rFonts w:cs="Arial"/>
            <w:b/>
            <w:bCs/>
            <w:sz w:val="24"/>
            <w:szCs w:val="24"/>
          </w:rPr>
          <w:delText>H</w:delText>
        </w:r>
      </w:del>
      <w:ins w:id="245" w:author="Ness, Quinn" w:date="2018-01-31T15:55:00Z">
        <w:r w:rsidR="00D45DF2">
          <w:rPr>
            <w:rFonts w:cs="Arial"/>
            <w:b/>
            <w:bCs/>
            <w:sz w:val="24"/>
            <w:szCs w:val="24"/>
          </w:rPr>
          <w:t>G</w:t>
        </w:r>
      </w:ins>
      <w:r w:rsidR="001E3AA1" w:rsidRPr="00491EC6">
        <w:rPr>
          <w:rFonts w:cs="Arial"/>
          <w:b/>
          <w:bCs/>
          <w:sz w:val="24"/>
          <w:szCs w:val="24"/>
        </w:rPr>
        <w:t xml:space="preserve">. DEPARTMENT FOLLOW-UP </w:t>
      </w:r>
    </w:p>
    <w:p w14:paraId="28102508" w14:textId="77777777" w:rsidR="005A7C51" w:rsidRPr="00491EC6" w:rsidRDefault="005A7C51" w:rsidP="005A7C51">
      <w:pPr>
        <w:pStyle w:val="NoSpacing"/>
        <w:rPr>
          <w:rFonts w:cs="Arial"/>
          <w:b/>
          <w:bCs/>
          <w:sz w:val="24"/>
          <w:szCs w:val="24"/>
        </w:rPr>
      </w:pPr>
    </w:p>
    <w:p w14:paraId="0E69670C" w14:textId="77777777" w:rsidR="005A7C51" w:rsidRPr="00491EC6" w:rsidRDefault="001E3AA1" w:rsidP="005A7C51">
      <w:pPr>
        <w:pStyle w:val="NoSpacing"/>
        <w:numPr>
          <w:ilvl w:val="0"/>
          <w:numId w:val="11"/>
        </w:numPr>
        <w:rPr>
          <w:rFonts w:cs="Arial"/>
          <w:sz w:val="24"/>
          <w:szCs w:val="24"/>
        </w:rPr>
      </w:pPr>
      <w:r w:rsidRPr="00491EC6">
        <w:rPr>
          <w:rFonts w:cs="Arial"/>
          <w:b/>
          <w:bCs/>
          <w:sz w:val="24"/>
          <w:szCs w:val="24"/>
        </w:rPr>
        <w:t xml:space="preserve">Award Letter </w:t>
      </w:r>
      <w:r w:rsidRPr="00491EC6">
        <w:rPr>
          <w:rFonts w:cs="Arial"/>
          <w:sz w:val="24"/>
          <w:szCs w:val="24"/>
        </w:rPr>
        <w:t xml:space="preserve">– Upon the Montana Department of </w:t>
      </w:r>
      <w:r w:rsidR="005A7C51" w:rsidRPr="00491EC6">
        <w:rPr>
          <w:rFonts w:cs="Arial"/>
          <w:sz w:val="24"/>
          <w:szCs w:val="24"/>
        </w:rPr>
        <w:t>Administration</w:t>
      </w:r>
      <w:r w:rsidRPr="00491EC6">
        <w:rPr>
          <w:rFonts w:cs="Arial"/>
          <w:sz w:val="24"/>
          <w:szCs w:val="24"/>
        </w:rPr>
        <w:t xml:space="preserve"> Director’s approval of funding a tentative award letter will be transmitted to the applicant notifying them of a </w:t>
      </w:r>
      <w:commentRangeStart w:id="246"/>
      <w:commentRangeStart w:id="247"/>
      <w:r w:rsidRPr="00491EC6">
        <w:rPr>
          <w:rFonts w:cs="Arial"/>
          <w:sz w:val="24"/>
          <w:szCs w:val="24"/>
        </w:rPr>
        <w:t>tentative</w:t>
      </w:r>
      <w:commentRangeEnd w:id="246"/>
      <w:r w:rsidR="00621983">
        <w:rPr>
          <w:rStyle w:val="CommentReference"/>
        </w:rPr>
        <w:commentReference w:id="246"/>
      </w:r>
      <w:commentRangeEnd w:id="247"/>
      <w:r w:rsidR="00621983">
        <w:rPr>
          <w:rStyle w:val="CommentReference"/>
        </w:rPr>
        <w:commentReference w:id="247"/>
      </w:r>
      <w:r w:rsidRPr="00491EC6">
        <w:rPr>
          <w:rFonts w:cs="Arial"/>
          <w:sz w:val="24"/>
          <w:szCs w:val="24"/>
        </w:rPr>
        <w:t xml:space="preserve"> </w:t>
      </w:r>
      <w:r w:rsidR="005A7C51" w:rsidRPr="00491EC6">
        <w:rPr>
          <w:rFonts w:cs="Arial"/>
          <w:sz w:val="24"/>
          <w:szCs w:val="24"/>
        </w:rPr>
        <w:t>9-1-1 grant</w:t>
      </w:r>
      <w:r w:rsidRPr="00491EC6">
        <w:rPr>
          <w:rFonts w:cs="Arial"/>
          <w:sz w:val="24"/>
          <w:szCs w:val="24"/>
        </w:rPr>
        <w:t xml:space="preserve"> funding</w:t>
      </w:r>
      <w:r w:rsidR="005A7C51" w:rsidRPr="00491EC6">
        <w:rPr>
          <w:rFonts w:cs="Arial"/>
          <w:sz w:val="24"/>
          <w:szCs w:val="24"/>
        </w:rPr>
        <w:t xml:space="preserve"> </w:t>
      </w:r>
      <w:r w:rsidRPr="00491EC6">
        <w:rPr>
          <w:rFonts w:cs="Arial"/>
          <w:sz w:val="24"/>
          <w:szCs w:val="24"/>
        </w:rPr>
        <w:t xml:space="preserve">award, or notice of application not being approved for funding. If awarded funding, this will be followed by correspondence from </w:t>
      </w:r>
      <w:r w:rsidR="005A7C51" w:rsidRPr="00491EC6">
        <w:rPr>
          <w:rFonts w:cs="Arial"/>
          <w:sz w:val="24"/>
          <w:szCs w:val="24"/>
        </w:rPr>
        <w:t xml:space="preserve">9-1-1 grant </w:t>
      </w:r>
      <w:r w:rsidRPr="00491EC6">
        <w:rPr>
          <w:rFonts w:cs="Arial"/>
          <w:sz w:val="24"/>
          <w:szCs w:val="24"/>
        </w:rPr>
        <w:t xml:space="preserve">program staff identifying any terms and conditions of that </w:t>
      </w:r>
      <w:commentRangeStart w:id="248"/>
      <w:commentRangeStart w:id="249"/>
      <w:r w:rsidRPr="00491EC6">
        <w:rPr>
          <w:rFonts w:cs="Arial"/>
          <w:sz w:val="24"/>
          <w:szCs w:val="24"/>
        </w:rPr>
        <w:t>commitment</w:t>
      </w:r>
      <w:commentRangeEnd w:id="248"/>
      <w:r w:rsidR="00621983">
        <w:rPr>
          <w:rStyle w:val="CommentReference"/>
        </w:rPr>
        <w:commentReference w:id="248"/>
      </w:r>
      <w:commentRangeEnd w:id="249"/>
      <w:r w:rsidR="00621983">
        <w:rPr>
          <w:rStyle w:val="CommentReference"/>
        </w:rPr>
        <w:commentReference w:id="249"/>
      </w:r>
      <w:r w:rsidRPr="00491EC6">
        <w:rPr>
          <w:rFonts w:cs="Arial"/>
          <w:sz w:val="24"/>
          <w:szCs w:val="24"/>
        </w:rPr>
        <w:t xml:space="preserve">. </w:t>
      </w:r>
    </w:p>
    <w:p w14:paraId="7CA2E13E" w14:textId="77777777" w:rsidR="005A7C51" w:rsidRPr="00491EC6" w:rsidRDefault="005A7C51" w:rsidP="005A7C51">
      <w:pPr>
        <w:pStyle w:val="NoSpacing"/>
        <w:ind w:left="720"/>
        <w:rPr>
          <w:rFonts w:cs="Arial"/>
          <w:sz w:val="24"/>
          <w:szCs w:val="24"/>
        </w:rPr>
      </w:pPr>
    </w:p>
    <w:p w14:paraId="0FA7F5F9" w14:textId="1E5AD5CF" w:rsidR="001E3AA1" w:rsidRPr="00491EC6" w:rsidRDefault="001E3AA1" w:rsidP="005A7C51">
      <w:pPr>
        <w:pStyle w:val="NoSpacing"/>
        <w:numPr>
          <w:ilvl w:val="0"/>
          <w:numId w:val="11"/>
        </w:numPr>
        <w:rPr>
          <w:rFonts w:cs="Arial"/>
          <w:sz w:val="24"/>
          <w:szCs w:val="24"/>
        </w:rPr>
      </w:pPr>
      <w:r w:rsidRPr="00491EC6">
        <w:rPr>
          <w:rFonts w:cs="Arial"/>
          <w:b/>
          <w:bCs/>
          <w:sz w:val="24"/>
          <w:szCs w:val="24"/>
        </w:rPr>
        <w:t xml:space="preserve">Contracts </w:t>
      </w:r>
      <w:r w:rsidRPr="00491EC6">
        <w:rPr>
          <w:rFonts w:cs="Arial"/>
          <w:sz w:val="24"/>
          <w:szCs w:val="24"/>
        </w:rPr>
        <w:t xml:space="preserve">– The appropriate contracts for an award include, but are not limited to: a contract between the Department and the </w:t>
      </w:r>
      <w:r w:rsidR="005A7C51" w:rsidRPr="00491EC6">
        <w:rPr>
          <w:rFonts w:cs="Arial"/>
          <w:sz w:val="24"/>
          <w:szCs w:val="24"/>
        </w:rPr>
        <w:t xml:space="preserve">private telecommunications company or </w:t>
      </w:r>
      <w:ins w:id="250" w:author="Ness, Quinn" w:date="2018-01-29T14:26:00Z">
        <w:r w:rsidR="006808A6">
          <w:rPr>
            <w:rFonts w:cs="Arial"/>
            <w:sz w:val="24"/>
            <w:szCs w:val="24"/>
          </w:rPr>
          <w:t xml:space="preserve">certified </w:t>
        </w:r>
      </w:ins>
      <w:r w:rsidRPr="00491EC6">
        <w:rPr>
          <w:rFonts w:cs="Arial"/>
          <w:sz w:val="24"/>
          <w:szCs w:val="24"/>
        </w:rPr>
        <w:t>local government</w:t>
      </w:r>
      <w:r w:rsidR="005A7C51" w:rsidRPr="00491EC6">
        <w:rPr>
          <w:rFonts w:cs="Arial"/>
          <w:sz w:val="24"/>
          <w:szCs w:val="24"/>
        </w:rPr>
        <w:t xml:space="preserve"> entity</w:t>
      </w:r>
      <w:ins w:id="251" w:author="Ness, Quinn" w:date="2018-01-29T14:26:00Z">
        <w:r w:rsidR="006808A6">
          <w:rPr>
            <w:rFonts w:cs="Arial"/>
            <w:sz w:val="24"/>
            <w:szCs w:val="24"/>
          </w:rPr>
          <w:t xml:space="preserve"> </w:t>
        </w:r>
        <w:r w:rsidR="006808A6" w:rsidRPr="006808A6">
          <w:rPr>
            <w:rFonts w:cs="Arial"/>
            <w:strike/>
            <w:sz w:val="24"/>
            <w:szCs w:val="24"/>
          </w:rPr>
          <w:t xml:space="preserve">that hosts a </w:t>
        </w:r>
        <w:commentRangeStart w:id="252"/>
        <w:r w:rsidR="006808A6" w:rsidRPr="006808A6">
          <w:rPr>
            <w:rFonts w:cs="Arial"/>
            <w:strike/>
            <w:sz w:val="24"/>
            <w:szCs w:val="24"/>
          </w:rPr>
          <w:t>PSAP</w:t>
        </w:r>
        <w:commentRangeEnd w:id="252"/>
        <w:r w:rsidR="006808A6">
          <w:rPr>
            <w:rStyle w:val="CommentReference"/>
          </w:rPr>
          <w:commentReference w:id="252"/>
        </w:r>
      </w:ins>
      <w:r w:rsidRPr="00491EC6">
        <w:rPr>
          <w:rFonts w:cs="Arial"/>
          <w:sz w:val="24"/>
          <w:szCs w:val="24"/>
        </w:rPr>
        <w:t xml:space="preserve">. These contracts will include the performance </w:t>
      </w:r>
      <w:commentRangeStart w:id="253"/>
      <w:commentRangeStart w:id="254"/>
      <w:r w:rsidRPr="00491EC6">
        <w:rPr>
          <w:rFonts w:cs="Arial"/>
          <w:sz w:val="24"/>
          <w:szCs w:val="24"/>
        </w:rPr>
        <w:t>criteria</w:t>
      </w:r>
      <w:commentRangeEnd w:id="253"/>
      <w:r w:rsidR="006808A6">
        <w:rPr>
          <w:rStyle w:val="CommentReference"/>
        </w:rPr>
        <w:commentReference w:id="253"/>
      </w:r>
      <w:commentRangeEnd w:id="254"/>
      <w:r w:rsidR="006808A6">
        <w:rPr>
          <w:rStyle w:val="CommentReference"/>
        </w:rPr>
        <w:commentReference w:id="254"/>
      </w:r>
      <w:r w:rsidRPr="00491EC6">
        <w:rPr>
          <w:rFonts w:cs="Arial"/>
          <w:sz w:val="24"/>
          <w:szCs w:val="24"/>
        </w:rPr>
        <w:t xml:space="preserve"> necessary for </w:t>
      </w:r>
      <w:r w:rsidR="005A7C51" w:rsidRPr="00491EC6">
        <w:rPr>
          <w:rFonts w:cs="Arial"/>
          <w:sz w:val="24"/>
          <w:szCs w:val="24"/>
        </w:rPr>
        <w:t>9-1-1 grant</w:t>
      </w:r>
      <w:r w:rsidRPr="00491EC6">
        <w:rPr>
          <w:rFonts w:cs="Arial"/>
          <w:sz w:val="24"/>
          <w:szCs w:val="24"/>
        </w:rPr>
        <w:t xml:space="preserve"> funds to be expended and released. </w:t>
      </w:r>
      <w:r w:rsidR="005A7C51" w:rsidRPr="00491EC6">
        <w:rPr>
          <w:rFonts w:cs="Arial"/>
          <w:sz w:val="24"/>
          <w:szCs w:val="24"/>
        </w:rPr>
        <w:t xml:space="preserve">9-1-1 grant </w:t>
      </w:r>
      <w:r w:rsidRPr="00491EC6">
        <w:rPr>
          <w:rFonts w:cs="Arial"/>
          <w:sz w:val="24"/>
          <w:szCs w:val="24"/>
        </w:rPr>
        <w:t xml:space="preserve">award recipient must execute and return the </w:t>
      </w:r>
      <w:r w:rsidR="005A7C51" w:rsidRPr="00491EC6">
        <w:rPr>
          <w:rFonts w:cs="Arial"/>
          <w:sz w:val="24"/>
          <w:szCs w:val="24"/>
        </w:rPr>
        <w:t>grant</w:t>
      </w:r>
      <w:r w:rsidRPr="00491EC6">
        <w:rPr>
          <w:rFonts w:cs="Arial"/>
          <w:sz w:val="24"/>
          <w:szCs w:val="24"/>
        </w:rPr>
        <w:t xml:space="preserve"> contract within thirty (30) days of receipt of the final contract. All projects need to be ready to proceed within ninety (90) days from receipt of the </w:t>
      </w:r>
      <w:r w:rsidRPr="006808A6">
        <w:rPr>
          <w:rFonts w:cs="Arial"/>
          <w:sz w:val="24"/>
          <w:szCs w:val="24"/>
          <w:highlight w:val="yellow"/>
        </w:rPr>
        <w:t xml:space="preserve">final </w:t>
      </w:r>
      <w:commentRangeStart w:id="255"/>
      <w:r w:rsidRPr="006808A6">
        <w:rPr>
          <w:rFonts w:cs="Arial"/>
          <w:sz w:val="24"/>
          <w:szCs w:val="24"/>
          <w:highlight w:val="yellow"/>
        </w:rPr>
        <w:t>contract</w:t>
      </w:r>
      <w:commentRangeEnd w:id="255"/>
      <w:r w:rsidR="006808A6">
        <w:rPr>
          <w:rStyle w:val="CommentReference"/>
        </w:rPr>
        <w:commentReference w:id="255"/>
      </w:r>
      <w:r w:rsidRPr="00491EC6">
        <w:rPr>
          <w:rFonts w:cs="Arial"/>
          <w:sz w:val="24"/>
          <w:szCs w:val="24"/>
        </w:rPr>
        <w:t>.</w:t>
      </w:r>
    </w:p>
    <w:p w14:paraId="3993FB0B" w14:textId="77777777" w:rsidR="005A7C51" w:rsidRPr="00491EC6" w:rsidRDefault="005A7C51" w:rsidP="005A7C51">
      <w:pPr>
        <w:pStyle w:val="NoSpacing"/>
        <w:rPr>
          <w:rFonts w:cs="Arial"/>
          <w:sz w:val="24"/>
          <w:szCs w:val="24"/>
        </w:rPr>
      </w:pPr>
    </w:p>
    <w:p w14:paraId="7D12A790" w14:textId="77777777" w:rsidR="001E3AA1" w:rsidRPr="00491EC6" w:rsidRDefault="001E3AA1" w:rsidP="00C17AFD">
      <w:pPr>
        <w:pStyle w:val="NoSpacing"/>
        <w:ind w:left="360"/>
        <w:rPr>
          <w:rFonts w:cs="Arial"/>
          <w:i/>
          <w:sz w:val="24"/>
          <w:szCs w:val="24"/>
        </w:rPr>
      </w:pPr>
      <w:r w:rsidRPr="00491EC6">
        <w:rPr>
          <w:rFonts w:cs="Arial"/>
          <w:i/>
          <w:sz w:val="24"/>
          <w:szCs w:val="24"/>
        </w:rPr>
        <w:t xml:space="preserve">Note: Most </w:t>
      </w:r>
      <w:r w:rsidR="005A7C51" w:rsidRPr="00491EC6">
        <w:rPr>
          <w:rFonts w:cs="Arial"/>
          <w:i/>
          <w:sz w:val="24"/>
          <w:szCs w:val="24"/>
        </w:rPr>
        <w:t>grant</w:t>
      </w:r>
      <w:r w:rsidRPr="00491EC6">
        <w:rPr>
          <w:rFonts w:cs="Arial"/>
          <w:i/>
          <w:sz w:val="24"/>
          <w:szCs w:val="24"/>
        </w:rPr>
        <w:t xml:space="preserve"> contracts will be executed for one year with an option to renew for an additional year depending </w:t>
      </w:r>
      <w:r w:rsidRPr="006808A6">
        <w:rPr>
          <w:rFonts w:cs="Arial"/>
          <w:i/>
          <w:sz w:val="24"/>
          <w:szCs w:val="24"/>
          <w:highlight w:val="yellow"/>
        </w:rPr>
        <w:t>upon the</w:t>
      </w:r>
      <w:r w:rsidR="005A7C51" w:rsidRPr="006808A6">
        <w:rPr>
          <w:rFonts w:cs="Arial"/>
          <w:i/>
          <w:sz w:val="24"/>
          <w:szCs w:val="24"/>
          <w:highlight w:val="yellow"/>
        </w:rPr>
        <w:t xml:space="preserve"> recipient’s</w:t>
      </w:r>
      <w:r w:rsidRPr="006808A6">
        <w:rPr>
          <w:rFonts w:cs="Arial"/>
          <w:i/>
          <w:sz w:val="24"/>
          <w:szCs w:val="24"/>
          <w:highlight w:val="yellow"/>
        </w:rPr>
        <w:t xml:space="preserve"> </w:t>
      </w:r>
      <w:commentRangeStart w:id="256"/>
      <w:r w:rsidRPr="006808A6">
        <w:rPr>
          <w:rFonts w:cs="Arial"/>
          <w:i/>
          <w:sz w:val="24"/>
          <w:szCs w:val="24"/>
          <w:highlight w:val="yellow"/>
        </w:rPr>
        <w:t>performance</w:t>
      </w:r>
      <w:commentRangeEnd w:id="256"/>
      <w:r w:rsidR="006808A6">
        <w:rPr>
          <w:rStyle w:val="CommentReference"/>
        </w:rPr>
        <w:commentReference w:id="256"/>
      </w:r>
      <w:r w:rsidRPr="00491EC6">
        <w:rPr>
          <w:rFonts w:cs="Arial"/>
          <w:i/>
          <w:sz w:val="24"/>
          <w:szCs w:val="24"/>
        </w:rPr>
        <w:t>.</w:t>
      </w:r>
    </w:p>
    <w:p w14:paraId="4FB345F5" w14:textId="77777777" w:rsidR="005A7C51" w:rsidRPr="00491EC6" w:rsidRDefault="005A7C51" w:rsidP="005A7C51">
      <w:pPr>
        <w:pStyle w:val="NoSpacing"/>
        <w:rPr>
          <w:rFonts w:cs="Arial"/>
          <w:b/>
          <w:bCs/>
          <w:sz w:val="24"/>
          <w:szCs w:val="24"/>
        </w:rPr>
      </w:pPr>
    </w:p>
    <w:p w14:paraId="2B8FB194" w14:textId="77777777" w:rsidR="001E3AA1" w:rsidRPr="00491EC6" w:rsidRDefault="001E3AA1" w:rsidP="005A7C51">
      <w:pPr>
        <w:pStyle w:val="NoSpacing"/>
        <w:numPr>
          <w:ilvl w:val="0"/>
          <w:numId w:val="11"/>
        </w:numPr>
        <w:rPr>
          <w:rFonts w:cs="Arial"/>
          <w:sz w:val="24"/>
          <w:szCs w:val="24"/>
        </w:rPr>
      </w:pPr>
      <w:r w:rsidRPr="00491EC6">
        <w:rPr>
          <w:rFonts w:cs="Arial"/>
          <w:b/>
          <w:bCs/>
          <w:sz w:val="24"/>
          <w:szCs w:val="24"/>
        </w:rPr>
        <w:t xml:space="preserve">Disbursement of Funds </w:t>
      </w:r>
      <w:r w:rsidRPr="00491EC6">
        <w:rPr>
          <w:rFonts w:cs="Arial"/>
          <w:sz w:val="24"/>
          <w:szCs w:val="24"/>
        </w:rPr>
        <w:t xml:space="preserve">–The Department requires approved documentation verifying eligible costs incurred by the </w:t>
      </w:r>
      <w:r w:rsidR="005A7C51" w:rsidRPr="00491EC6">
        <w:rPr>
          <w:rFonts w:cs="Arial"/>
          <w:sz w:val="24"/>
          <w:szCs w:val="24"/>
        </w:rPr>
        <w:t>grant</w:t>
      </w:r>
      <w:r w:rsidRPr="00491EC6">
        <w:rPr>
          <w:rFonts w:cs="Arial"/>
          <w:sz w:val="24"/>
          <w:szCs w:val="24"/>
        </w:rPr>
        <w:t xml:space="preserve"> award recipient. The Department reserves the right to request further documentation when, in the exercise of its judgment, such documentation is needed to confirm </w:t>
      </w:r>
      <w:r w:rsidR="005A7C51" w:rsidRPr="00491EC6">
        <w:rPr>
          <w:rFonts w:cs="Arial"/>
          <w:sz w:val="24"/>
          <w:szCs w:val="24"/>
        </w:rPr>
        <w:t xml:space="preserve">contract </w:t>
      </w:r>
      <w:r w:rsidRPr="00491EC6">
        <w:rPr>
          <w:rFonts w:cs="Arial"/>
          <w:sz w:val="24"/>
          <w:szCs w:val="24"/>
        </w:rPr>
        <w:t xml:space="preserve">performance. </w:t>
      </w:r>
    </w:p>
    <w:p w14:paraId="429C51FB" w14:textId="77777777" w:rsidR="005A7C51" w:rsidRPr="00491EC6" w:rsidRDefault="005A7C51" w:rsidP="005A7C51">
      <w:pPr>
        <w:pStyle w:val="NoSpacing"/>
        <w:rPr>
          <w:rFonts w:cs="Arial"/>
          <w:sz w:val="24"/>
          <w:szCs w:val="24"/>
        </w:rPr>
      </w:pPr>
    </w:p>
    <w:p w14:paraId="0201F483" w14:textId="77777777" w:rsidR="001E3AA1" w:rsidRPr="00491EC6" w:rsidRDefault="001E3AA1" w:rsidP="005A7C51">
      <w:pPr>
        <w:pStyle w:val="NoSpacing"/>
        <w:ind w:left="720"/>
        <w:rPr>
          <w:rFonts w:cs="Arial"/>
          <w:sz w:val="24"/>
          <w:szCs w:val="24"/>
        </w:rPr>
      </w:pPr>
      <w:r w:rsidRPr="00491EC6">
        <w:rPr>
          <w:rFonts w:cs="Arial"/>
          <w:sz w:val="24"/>
          <w:szCs w:val="24"/>
        </w:rPr>
        <w:t xml:space="preserve">Once all start up activities </w:t>
      </w:r>
      <w:r w:rsidR="005A7C51" w:rsidRPr="00491EC6">
        <w:rPr>
          <w:rFonts w:cs="Arial"/>
          <w:sz w:val="24"/>
          <w:szCs w:val="24"/>
        </w:rPr>
        <w:t>are</w:t>
      </w:r>
      <w:r w:rsidRPr="00491EC6">
        <w:rPr>
          <w:rFonts w:cs="Arial"/>
          <w:sz w:val="24"/>
          <w:szCs w:val="24"/>
        </w:rPr>
        <w:t xml:space="preserve"> </w:t>
      </w:r>
      <w:r w:rsidR="005A7C51" w:rsidRPr="00491EC6">
        <w:rPr>
          <w:rFonts w:cs="Arial"/>
          <w:sz w:val="24"/>
          <w:szCs w:val="24"/>
        </w:rPr>
        <w:t>completed,</w:t>
      </w:r>
      <w:r w:rsidRPr="00491EC6">
        <w:rPr>
          <w:rFonts w:cs="Arial"/>
          <w:sz w:val="24"/>
          <w:szCs w:val="24"/>
        </w:rPr>
        <w:t xml:space="preserve"> and the project has reached Release of Funds status, the following items must be submitted in order to request funds:</w:t>
      </w:r>
    </w:p>
    <w:p w14:paraId="200DEF67" w14:textId="77777777" w:rsidR="005A7C51" w:rsidRPr="00491EC6" w:rsidRDefault="005A7C51" w:rsidP="005A7C51">
      <w:pPr>
        <w:pStyle w:val="NoSpacing"/>
        <w:rPr>
          <w:rFonts w:cs="Arial"/>
          <w:sz w:val="24"/>
          <w:szCs w:val="24"/>
        </w:rPr>
      </w:pPr>
    </w:p>
    <w:p w14:paraId="51A60388" w14:textId="77777777" w:rsidR="001E3AA1" w:rsidRPr="00491EC6" w:rsidRDefault="001E3AA1" w:rsidP="005A7C51">
      <w:pPr>
        <w:pStyle w:val="NoSpacing"/>
        <w:ind w:firstLine="720"/>
        <w:rPr>
          <w:rFonts w:cs="Arial"/>
          <w:sz w:val="24"/>
          <w:szCs w:val="24"/>
        </w:rPr>
      </w:pPr>
      <w:commentRangeStart w:id="257"/>
      <w:commentRangeStart w:id="258"/>
      <w:r w:rsidRPr="00491EC6">
        <w:rPr>
          <w:rFonts w:cs="Arial"/>
          <w:sz w:val="24"/>
          <w:szCs w:val="24"/>
        </w:rPr>
        <w:t>Request</w:t>
      </w:r>
      <w:commentRangeEnd w:id="257"/>
      <w:r w:rsidR="00CA5A6D">
        <w:rPr>
          <w:rStyle w:val="CommentReference"/>
        </w:rPr>
        <w:commentReference w:id="257"/>
      </w:r>
      <w:commentRangeEnd w:id="258"/>
      <w:r w:rsidR="00CA5A6D">
        <w:rPr>
          <w:rStyle w:val="CommentReference"/>
        </w:rPr>
        <w:commentReference w:id="258"/>
      </w:r>
      <w:r w:rsidRPr="00491EC6">
        <w:rPr>
          <w:rFonts w:cs="Arial"/>
          <w:sz w:val="24"/>
          <w:szCs w:val="24"/>
        </w:rPr>
        <w:t xml:space="preserve"> for Payment Form signed and dated by the </w:t>
      </w:r>
      <w:r w:rsidRPr="00CA5A6D">
        <w:rPr>
          <w:rFonts w:cs="Arial"/>
          <w:sz w:val="24"/>
          <w:szCs w:val="24"/>
          <w:highlight w:val="yellow"/>
        </w:rPr>
        <w:t xml:space="preserve">authorized </w:t>
      </w:r>
      <w:commentRangeStart w:id="259"/>
      <w:r w:rsidRPr="00CA5A6D">
        <w:rPr>
          <w:rFonts w:cs="Arial"/>
          <w:sz w:val="24"/>
          <w:szCs w:val="24"/>
          <w:highlight w:val="yellow"/>
        </w:rPr>
        <w:t>Representative</w:t>
      </w:r>
      <w:commentRangeEnd w:id="259"/>
      <w:r w:rsidR="00CA5A6D">
        <w:rPr>
          <w:rStyle w:val="CommentReference"/>
        </w:rPr>
        <w:commentReference w:id="259"/>
      </w:r>
      <w:r w:rsidRPr="00491EC6">
        <w:rPr>
          <w:rFonts w:cs="Arial"/>
          <w:sz w:val="24"/>
          <w:szCs w:val="24"/>
        </w:rPr>
        <w:t xml:space="preserve">; </w:t>
      </w:r>
    </w:p>
    <w:p w14:paraId="68E26354" w14:textId="77777777" w:rsidR="005A7C51" w:rsidRPr="00491EC6" w:rsidRDefault="001E3AA1" w:rsidP="005A7C51">
      <w:pPr>
        <w:pStyle w:val="NoSpacing"/>
        <w:numPr>
          <w:ilvl w:val="0"/>
          <w:numId w:val="9"/>
        </w:numPr>
        <w:rPr>
          <w:rFonts w:cs="Arial"/>
          <w:sz w:val="24"/>
          <w:szCs w:val="24"/>
        </w:rPr>
      </w:pPr>
      <w:r w:rsidRPr="00491EC6">
        <w:rPr>
          <w:rFonts w:cs="Arial"/>
          <w:sz w:val="24"/>
          <w:szCs w:val="24"/>
        </w:rPr>
        <w:t xml:space="preserve">Project Progress Report detailing progress towards achieving </w:t>
      </w:r>
      <w:r w:rsidR="005A7C51" w:rsidRPr="00491EC6">
        <w:rPr>
          <w:rFonts w:cs="Arial"/>
          <w:sz w:val="24"/>
          <w:szCs w:val="24"/>
        </w:rPr>
        <w:t xml:space="preserve">project </w:t>
      </w:r>
      <w:commentRangeStart w:id="260"/>
      <w:commentRangeStart w:id="261"/>
      <w:r w:rsidR="005A7C51" w:rsidRPr="00491EC6">
        <w:rPr>
          <w:rFonts w:cs="Arial"/>
          <w:sz w:val="24"/>
          <w:szCs w:val="24"/>
        </w:rPr>
        <w:t>milestones</w:t>
      </w:r>
      <w:commentRangeEnd w:id="260"/>
      <w:r w:rsidR="00CA5A6D">
        <w:rPr>
          <w:rStyle w:val="CommentReference"/>
        </w:rPr>
        <w:commentReference w:id="260"/>
      </w:r>
      <w:commentRangeEnd w:id="261"/>
      <w:r w:rsidR="00CA5A6D">
        <w:rPr>
          <w:rStyle w:val="CommentReference"/>
        </w:rPr>
        <w:commentReference w:id="261"/>
      </w:r>
      <w:r w:rsidRPr="00491EC6">
        <w:rPr>
          <w:rFonts w:cs="Arial"/>
          <w:sz w:val="24"/>
          <w:szCs w:val="24"/>
        </w:rPr>
        <w:t xml:space="preserve"> that were described in the application as well as describing any difficulties encountered in working towards these </w:t>
      </w:r>
      <w:r w:rsidR="005A7C51" w:rsidRPr="00491EC6">
        <w:rPr>
          <w:rFonts w:cs="Arial"/>
          <w:sz w:val="24"/>
          <w:szCs w:val="24"/>
        </w:rPr>
        <w:t>milestones</w:t>
      </w:r>
      <w:r w:rsidRPr="00491EC6">
        <w:rPr>
          <w:rFonts w:cs="Arial"/>
          <w:sz w:val="24"/>
          <w:szCs w:val="24"/>
        </w:rPr>
        <w:t xml:space="preserve">. </w:t>
      </w:r>
    </w:p>
    <w:p w14:paraId="50096F12" w14:textId="77777777" w:rsidR="005A7C51" w:rsidRPr="00491EC6" w:rsidRDefault="001E3AA1" w:rsidP="005A7C51">
      <w:pPr>
        <w:pStyle w:val="NoSpacing"/>
        <w:numPr>
          <w:ilvl w:val="0"/>
          <w:numId w:val="9"/>
        </w:numPr>
        <w:rPr>
          <w:rFonts w:cs="Arial"/>
          <w:sz w:val="24"/>
          <w:szCs w:val="24"/>
        </w:rPr>
      </w:pPr>
      <w:r w:rsidRPr="00491EC6">
        <w:rPr>
          <w:rFonts w:cs="Arial"/>
          <w:sz w:val="24"/>
          <w:szCs w:val="24"/>
        </w:rPr>
        <w:t xml:space="preserve">Approved documentation verifying eligible costs were incurred; </w:t>
      </w:r>
    </w:p>
    <w:p w14:paraId="14F6F26A" w14:textId="77777777" w:rsidR="001E3AA1" w:rsidRPr="00491EC6" w:rsidRDefault="001E3AA1" w:rsidP="005A7C51">
      <w:pPr>
        <w:pStyle w:val="NoSpacing"/>
        <w:numPr>
          <w:ilvl w:val="0"/>
          <w:numId w:val="9"/>
        </w:numPr>
        <w:rPr>
          <w:rFonts w:cs="Arial"/>
          <w:sz w:val="24"/>
          <w:szCs w:val="24"/>
        </w:rPr>
      </w:pPr>
      <w:r w:rsidRPr="00491EC6">
        <w:rPr>
          <w:rFonts w:cs="Arial"/>
          <w:sz w:val="24"/>
          <w:szCs w:val="24"/>
        </w:rPr>
        <w:t xml:space="preserve">Documentation of matching funds expended to date; </w:t>
      </w:r>
    </w:p>
    <w:p w14:paraId="60BE7D0F" w14:textId="77777777" w:rsidR="001E3AA1" w:rsidRPr="00491EC6" w:rsidRDefault="001E3AA1" w:rsidP="005A7C51">
      <w:pPr>
        <w:pStyle w:val="NoSpacing"/>
        <w:rPr>
          <w:rFonts w:cs="Arial"/>
          <w:i/>
          <w:sz w:val="24"/>
          <w:szCs w:val="24"/>
        </w:rPr>
      </w:pPr>
    </w:p>
    <w:p w14:paraId="06D09D44" w14:textId="77777777" w:rsidR="001E3AA1" w:rsidRPr="00491EC6" w:rsidRDefault="001E3AA1" w:rsidP="00C17AFD">
      <w:pPr>
        <w:pStyle w:val="NoSpacing"/>
        <w:ind w:left="360"/>
        <w:rPr>
          <w:rFonts w:cs="Arial"/>
          <w:i/>
          <w:sz w:val="24"/>
          <w:szCs w:val="24"/>
        </w:rPr>
      </w:pPr>
      <w:r w:rsidRPr="00491EC6">
        <w:rPr>
          <w:rFonts w:cs="Arial"/>
          <w:i/>
          <w:sz w:val="24"/>
          <w:szCs w:val="24"/>
        </w:rPr>
        <w:t xml:space="preserve">Note: Many projects are approved on a 50% reimbursement basis. In this stipulation, half of the costs of an eligible invoice received by the Department will be </w:t>
      </w:r>
      <w:commentRangeStart w:id="262"/>
      <w:commentRangeStart w:id="263"/>
      <w:r w:rsidRPr="00491EC6">
        <w:rPr>
          <w:rFonts w:cs="Arial"/>
          <w:i/>
          <w:sz w:val="24"/>
          <w:szCs w:val="24"/>
        </w:rPr>
        <w:t>paid</w:t>
      </w:r>
      <w:commentRangeEnd w:id="262"/>
      <w:r w:rsidR="00635398">
        <w:rPr>
          <w:rStyle w:val="CommentReference"/>
        </w:rPr>
        <w:commentReference w:id="262"/>
      </w:r>
      <w:commentRangeEnd w:id="263"/>
      <w:r w:rsidR="00635398">
        <w:rPr>
          <w:rStyle w:val="CommentReference"/>
        </w:rPr>
        <w:commentReference w:id="263"/>
      </w:r>
      <w:r w:rsidRPr="00491EC6">
        <w:rPr>
          <w:rFonts w:cs="Arial"/>
          <w:i/>
          <w:sz w:val="24"/>
          <w:szCs w:val="24"/>
        </w:rPr>
        <w:t>.</w:t>
      </w:r>
    </w:p>
    <w:p w14:paraId="0C2DF400" w14:textId="77777777" w:rsidR="005A7C51" w:rsidRPr="00491EC6" w:rsidRDefault="005A7C51" w:rsidP="001E3AA1">
      <w:pPr>
        <w:rPr>
          <w:rFonts w:cs="Arial"/>
          <w:b/>
          <w:bCs/>
          <w:sz w:val="24"/>
          <w:szCs w:val="24"/>
        </w:rPr>
      </w:pPr>
    </w:p>
    <w:p w14:paraId="59F6639D" w14:textId="77777777" w:rsidR="005A7C51" w:rsidRPr="00491EC6" w:rsidRDefault="001E3AA1" w:rsidP="005A7C51">
      <w:pPr>
        <w:pStyle w:val="ListParagraph"/>
        <w:numPr>
          <w:ilvl w:val="0"/>
          <w:numId w:val="11"/>
        </w:numPr>
        <w:rPr>
          <w:rFonts w:cs="Arial"/>
          <w:sz w:val="24"/>
          <w:szCs w:val="24"/>
        </w:rPr>
      </w:pPr>
      <w:r w:rsidRPr="00491EC6">
        <w:rPr>
          <w:rFonts w:cs="Arial"/>
          <w:b/>
          <w:bCs/>
          <w:sz w:val="24"/>
          <w:szCs w:val="24"/>
        </w:rPr>
        <w:t xml:space="preserve">Award withdrawal - </w:t>
      </w:r>
      <w:r w:rsidRPr="00491EC6">
        <w:rPr>
          <w:rFonts w:cs="Arial"/>
          <w:sz w:val="24"/>
          <w:szCs w:val="24"/>
        </w:rPr>
        <w:t xml:space="preserve">The Department reserves the right to withdraw a commitment of any </w:t>
      </w:r>
      <w:r w:rsidR="005A7C51" w:rsidRPr="00491EC6">
        <w:rPr>
          <w:rFonts w:cs="Arial"/>
          <w:sz w:val="24"/>
          <w:szCs w:val="24"/>
        </w:rPr>
        <w:t>9-1-1 program grant</w:t>
      </w:r>
      <w:r w:rsidRPr="00491EC6">
        <w:rPr>
          <w:rFonts w:cs="Arial"/>
          <w:sz w:val="24"/>
          <w:szCs w:val="24"/>
        </w:rPr>
        <w:t xml:space="preserve"> funds for projects that have: </w:t>
      </w:r>
    </w:p>
    <w:p w14:paraId="5C58600A" w14:textId="77777777" w:rsidR="005A7C51" w:rsidRPr="00491EC6" w:rsidRDefault="001E3AA1" w:rsidP="001E3AA1">
      <w:pPr>
        <w:pStyle w:val="ListParagraph"/>
        <w:numPr>
          <w:ilvl w:val="1"/>
          <w:numId w:val="11"/>
        </w:numPr>
        <w:rPr>
          <w:rFonts w:cs="Arial"/>
          <w:sz w:val="24"/>
          <w:szCs w:val="24"/>
        </w:rPr>
      </w:pPr>
      <w:r w:rsidRPr="00491EC6">
        <w:rPr>
          <w:rFonts w:cs="Arial"/>
          <w:sz w:val="24"/>
          <w:szCs w:val="24"/>
        </w:rPr>
        <w:t xml:space="preserve">Not provided all requested </w:t>
      </w:r>
      <w:r w:rsidRPr="00635398">
        <w:rPr>
          <w:rFonts w:cs="Arial"/>
          <w:sz w:val="24"/>
          <w:szCs w:val="24"/>
          <w:highlight w:val="yellow"/>
        </w:rPr>
        <w:t xml:space="preserve">contract </w:t>
      </w:r>
      <w:commentRangeStart w:id="264"/>
      <w:commentRangeStart w:id="265"/>
      <w:r w:rsidRPr="00635398">
        <w:rPr>
          <w:rFonts w:cs="Arial"/>
          <w:sz w:val="24"/>
          <w:szCs w:val="24"/>
          <w:highlight w:val="yellow"/>
        </w:rPr>
        <w:t>information</w:t>
      </w:r>
      <w:commentRangeEnd w:id="264"/>
      <w:r w:rsidR="00635398">
        <w:rPr>
          <w:rStyle w:val="CommentReference"/>
        </w:rPr>
        <w:commentReference w:id="264"/>
      </w:r>
      <w:commentRangeEnd w:id="265"/>
      <w:r w:rsidR="00635398">
        <w:rPr>
          <w:rStyle w:val="CommentReference"/>
        </w:rPr>
        <w:commentReference w:id="265"/>
      </w:r>
      <w:r w:rsidR="005A7C51" w:rsidRPr="00491EC6">
        <w:rPr>
          <w:rFonts w:cs="Arial"/>
          <w:sz w:val="24"/>
          <w:szCs w:val="24"/>
        </w:rPr>
        <w:t xml:space="preserve"> </w:t>
      </w:r>
      <w:r w:rsidRPr="00491EC6">
        <w:rPr>
          <w:rFonts w:cs="Arial"/>
          <w:sz w:val="24"/>
          <w:szCs w:val="24"/>
        </w:rPr>
        <w:t xml:space="preserve">within 30 days of the date on the Notice of Award, and/or; </w:t>
      </w:r>
    </w:p>
    <w:p w14:paraId="45694FF3" w14:textId="77777777" w:rsidR="005A7C51" w:rsidRPr="00491EC6" w:rsidRDefault="001E3AA1" w:rsidP="001E3AA1">
      <w:pPr>
        <w:pStyle w:val="ListParagraph"/>
        <w:numPr>
          <w:ilvl w:val="1"/>
          <w:numId w:val="11"/>
        </w:numPr>
        <w:rPr>
          <w:rFonts w:cs="Arial"/>
          <w:sz w:val="24"/>
          <w:szCs w:val="24"/>
        </w:rPr>
      </w:pPr>
      <w:r w:rsidRPr="00491EC6">
        <w:rPr>
          <w:rFonts w:cs="Arial"/>
          <w:sz w:val="24"/>
          <w:szCs w:val="24"/>
        </w:rPr>
        <w:t xml:space="preserve">Not returned the </w:t>
      </w:r>
      <w:r w:rsidR="005A7C51" w:rsidRPr="00491EC6">
        <w:rPr>
          <w:rFonts w:cs="Arial"/>
          <w:sz w:val="24"/>
          <w:szCs w:val="24"/>
        </w:rPr>
        <w:t>9-1-1 grant</w:t>
      </w:r>
      <w:r w:rsidRPr="00491EC6">
        <w:rPr>
          <w:rFonts w:cs="Arial"/>
          <w:sz w:val="24"/>
          <w:szCs w:val="24"/>
        </w:rPr>
        <w:t xml:space="preserve"> contract to the Department within 30 days of receipt of the final contract, and/or </w:t>
      </w:r>
    </w:p>
    <w:p w14:paraId="742D01D4" w14:textId="77777777" w:rsidR="001E3AA1" w:rsidRPr="00491EC6" w:rsidRDefault="001E3AA1" w:rsidP="001E3AA1">
      <w:pPr>
        <w:pStyle w:val="ListParagraph"/>
        <w:numPr>
          <w:ilvl w:val="1"/>
          <w:numId w:val="11"/>
        </w:numPr>
        <w:rPr>
          <w:rFonts w:cs="Arial"/>
          <w:sz w:val="24"/>
          <w:szCs w:val="24"/>
        </w:rPr>
      </w:pPr>
      <w:r w:rsidRPr="00491EC6">
        <w:rPr>
          <w:rFonts w:cs="Arial"/>
          <w:sz w:val="24"/>
          <w:szCs w:val="24"/>
        </w:rPr>
        <w:t xml:space="preserve">Are not </w:t>
      </w:r>
      <w:r w:rsidRPr="00635398">
        <w:rPr>
          <w:rFonts w:cs="Arial"/>
          <w:sz w:val="24"/>
          <w:szCs w:val="24"/>
          <w:highlight w:val="yellow"/>
        </w:rPr>
        <w:t xml:space="preserve">ready to proceed within ninety (90) </w:t>
      </w:r>
      <w:commentRangeStart w:id="266"/>
      <w:commentRangeStart w:id="267"/>
      <w:r w:rsidRPr="00635398">
        <w:rPr>
          <w:rFonts w:cs="Arial"/>
          <w:sz w:val="24"/>
          <w:szCs w:val="24"/>
          <w:highlight w:val="yellow"/>
        </w:rPr>
        <w:t>days</w:t>
      </w:r>
      <w:commentRangeEnd w:id="266"/>
      <w:r w:rsidR="00635398">
        <w:rPr>
          <w:rStyle w:val="CommentReference"/>
        </w:rPr>
        <w:commentReference w:id="266"/>
      </w:r>
      <w:commentRangeEnd w:id="267"/>
      <w:r w:rsidR="00635398">
        <w:rPr>
          <w:rStyle w:val="CommentReference"/>
        </w:rPr>
        <w:commentReference w:id="267"/>
      </w:r>
      <w:r w:rsidRPr="00491EC6">
        <w:rPr>
          <w:rFonts w:cs="Arial"/>
          <w:sz w:val="24"/>
          <w:szCs w:val="24"/>
        </w:rPr>
        <w:t xml:space="preserve"> of receipt of the final </w:t>
      </w:r>
      <w:commentRangeStart w:id="268"/>
      <w:commentRangeStart w:id="269"/>
      <w:r w:rsidRPr="00491EC6">
        <w:rPr>
          <w:rFonts w:cs="Arial"/>
          <w:sz w:val="24"/>
          <w:szCs w:val="24"/>
        </w:rPr>
        <w:t>contract</w:t>
      </w:r>
      <w:commentRangeEnd w:id="268"/>
      <w:r w:rsidR="00807C9D">
        <w:rPr>
          <w:rStyle w:val="CommentReference"/>
        </w:rPr>
        <w:commentReference w:id="268"/>
      </w:r>
      <w:commentRangeEnd w:id="269"/>
      <w:r w:rsidR="00807C9D">
        <w:rPr>
          <w:rStyle w:val="CommentReference"/>
        </w:rPr>
        <w:commentReference w:id="269"/>
      </w:r>
      <w:r w:rsidRPr="00491EC6">
        <w:rPr>
          <w:rFonts w:cs="Arial"/>
          <w:sz w:val="24"/>
          <w:szCs w:val="24"/>
        </w:rPr>
        <w:t>.</w:t>
      </w:r>
    </w:p>
    <w:p w14:paraId="7DAC1913" w14:textId="77777777" w:rsidR="001E3AA1" w:rsidRDefault="001E3AA1" w:rsidP="00491EC6">
      <w:pPr>
        <w:pStyle w:val="NoSpacing"/>
      </w:pPr>
    </w:p>
    <w:p w14:paraId="4E4ADFDE" w14:textId="77777777" w:rsidR="00491EC6" w:rsidRPr="00491EC6" w:rsidRDefault="00491EC6" w:rsidP="00491EC6">
      <w:pPr>
        <w:pStyle w:val="NoSpacing"/>
      </w:pPr>
    </w:p>
    <w:p w14:paraId="297B2C21" w14:textId="2EBA5732" w:rsidR="001E3AA1" w:rsidRPr="00491EC6" w:rsidRDefault="005A7C51" w:rsidP="00C17AFD">
      <w:pPr>
        <w:pStyle w:val="NoSpacing"/>
        <w:rPr>
          <w:rFonts w:cs="Arial"/>
          <w:b/>
          <w:sz w:val="24"/>
          <w:szCs w:val="24"/>
        </w:rPr>
      </w:pPr>
      <w:del w:id="270" w:author="Ness, Quinn" w:date="2018-01-31T15:55:00Z">
        <w:r w:rsidRPr="00491EC6" w:rsidDel="00D45DF2">
          <w:rPr>
            <w:rFonts w:cs="Arial"/>
            <w:b/>
            <w:sz w:val="24"/>
            <w:szCs w:val="24"/>
          </w:rPr>
          <w:delText>I</w:delText>
        </w:r>
      </w:del>
      <w:ins w:id="271" w:author="Ness, Quinn" w:date="2018-01-31T15:55:00Z">
        <w:r w:rsidR="00D45DF2">
          <w:rPr>
            <w:rFonts w:cs="Arial"/>
            <w:b/>
            <w:sz w:val="24"/>
            <w:szCs w:val="24"/>
          </w:rPr>
          <w:t>H</w:t>
        </w:r>
      </w:ins>
      <w:r w:rsidR="001E3AA1" w:rsidRPr="00491EC6">
        <w:rPr>
          <w:rFonts w:cs="Arial"/>
          <w:b/>
          <w:sz w:val="24"/>
          <w:szCs w:val="24"/>
        </w:rPr>
        <w:t xml:space="preserve">. Other Considerations </w:t>
      </w:r>
    </w:p>
    <w:p w14:paraId="7558B7B7" w14:textId="77777777" w:rsidR="00C17AFD" w:rsidRPr="00491EC6" w:rsidRDefault="00C17AFD" w:rsidP="00C17AFD">
      <w:pPr>
        <w:pStyle w:val="NoSpacing"/>
        <w:rPr>
          <w:rFonts w:cs="Arial"/>
          <w:sz w:val="24"/>
          <w:szCs w:val="24"/>
        </w:rPr>
      </w:pPr>
    </w:p>
    <w:p w14:paraId="678CDD7E" w14:textId="77777777" w:rsidR="005A7C51" w:rsidRPr="00491EC6" w:rsidRDefault="001E3AA1" w:rsidP="00C17AFD">
      <w:pPr>
        <w:pStyle w:val="NoSpacing"/>
        <w:numPr>
          <w:ilvl w:val="0"/>
          <w:numId w:val="13"/>
        </w:numPr>
        <w:rPr>
          <w:rFonts w:cs="Arial"/>
          <w:b/>
          <w:sz w:val="24"/>
          <w:szCs w:val="24"/>
        </w:rPr>
      </w:pPr>
      <w:r w:rsidRPr="00491EC6">
        <w:rPr>
          <w:rFonts w:cs="Arial"/>
          <w:b/>
          <w:sz w:val="24"/>
          <w:szCs w:val="24"/>
        </w:rPr>
        <w:t xml:space="preserve">Ownership and Publication of Materials </w:t>
      </w:r>
    </w:p>
    <w:p w14:paraId="221A07E9" w14:textId="64E27225" w:rsidR="001E3AA1" w:rsidRPr="00491EC6" w:rsidRDefault="001E3AA1" w:rsidP="00C17AFD">
      <w:pPr>
        <w:pStyle w:val="NoSpacing"/>
        <w:rPr>
          <w:rFonts w:cs="Arial"/>
          <w:sz w:val="24"/>
          <w:szCs w:val="24"/>
        </w:rPr>
      </w:pPr>
      <w:r w:rsidRPr="00491EC6">
        <w:rPr>
          <w:rFonts w:cs="Arial"/>
          <w:sz w:val="24"/>
          <w:szCs w:val="24"/>
        </w:rPr>
        <w:t xml:space="preserve">All information and materials generated by the proposed activity become the sole property of the State of Montana and the </w:t>
      </w:r>
      <w:commentRangeStart w:id="272"/>
      <w:commentRangeStart w:id="273"/>
      <w:r w:rsidRPr="00491EC6">
        <w:rPr>
          <w:rFonts w:cs="Arial"/>
          <w:sz w:val="24"/>
          <w:szCs w:val="24"/>
        </w:rPr>
        <w:t>Contractor</w:t>
      </w:r>
      <w:commentRangeEnd w:id="272"/>
      <w:r w:rsidR="00807C9D">
        <w:rPr>
          <w:rStyle w:val="CommentReference"/>
        </w:rPr>
        <w:commentReference w:id="272"/>
      </w:r>
      <w:commentRangeEnd w:id="273"/>
      <w:r w:rsidR="00807C9D">
        <w:rPr>
          <w:rStyle w:val="CommentReference"/>
        </w:rPr>
        <w:commentReference w:id="273"/>
      </w:r>
      <w:r w:rsidRPr="00491EC6">
        <w:rPr>
          <w:rFonts w:cs="Arial"/>
          <w:sz w:val="24"/>
          <w:szCs w:val="24"/>
        </w:rPr>
        <w:t xml:space="preserve">. The </w:t>
      </w:r>
      <w:r w:rsidR="001109CA">
        <w:rPr>
          <w:rFonts w:cs="Arial"/>
          <w:sz w:val="24"/>
          <w:szCs w:val="24"/>
        </w:rPr>
        <w:t xml:space="preserve">grant </w:t>
      </w:r>
      <w:r w:rsidRPr="00491EC6">
        <w:rPr>
          <w:rFonts w:cs="Arial"/>
          <w:sz w:val="24"/>
          <w:szCs w:val="24"/>
        </w:rPr>
        <w:t xml:space="preserve">recipient will retain the right to utilize, reprint and distribute all said information and materials. </w:t>
      </w:r>
    </w:p>
    <w:p w14:paraId="5EFCB8A3" w14:textId="77777777" w:rsidR="00807C9D" w:rsidRDefault="00807C9D" w:rsidP="00C17AFD">
      <w:pPr>
        <w:pStyle w:val="NoSpacing"/>
        <w:rPr>
          <w:ins w:id="274" w:author="Ness, Quinn" w:date="2018-01-29T15:01:00Z"/>
          <w:rFonts w:cs="Arial"/>
          <w:sz w:val="24"/>
          <w:szCs w:val="24"/>
        </w:rPr>
      </w:pPr>
    </w:p>
    <w:p w14:paraId="5BAE4704" w14:textId="74D74666" w:rsidR="00C17AFD" w:rsidRPr="00491EC6" w:rsidRDefault="001E3AA1" w:rsidP="00C17AFD">
      <w:pPr>
        <w:pStyle w:val="NoSpacing"/>
        <w:rPr>
          <w:rFonts w:cs="Arial"/>
          <w:sz w:val="24"/>
          <w:szCs w:val="24"/>
        </w:rPr>
      </w:pPr>
      <w:r w:rsidRPr="00491EC6">
        <w:rPr>
          <w:rFonts w:cs="Arial"/>
          <w:sz w:val="24"/>
          <w:szCs w:val="24"/>
        </w:rPr>
        <w:t xml:space="preserve">All materials developed wholly or in part by the funding provided under the Contract shall state that “The funding for the (insert name of project) was funded (in part, if applicable) by an award from the Montana Department of </w:t>
      </w:r>
      <w:r w:rsidR="005A7C51" w:rsidRPr="00491EC6">
        <w:rPr>
          <w:rFonts w:cs="Arial"/>
          <w:sz w:val="24"/>
          <w:szCs w:val="24"/>
        </w:rPr>
        <w:t>Administration, 9-1-1 Grant Program</w:t>
      </w:r>
      <w:r w:rsidRPr="00491EC6">
        <w:rPr>
          <w:rFonts w:cs="Arial"/>
          <w:sz w:val="24"/>
          <w:szCs w:val="24"/>
        </w:rPr>
        <w:t xml:space="preserve">”. </w:t>
      </w:r>
      <w:ins w:id="275" w:author="Ness, Quinn" w:date="2018-01-29T15:03:00Z">
        <w:r w:rsidR="00807C9D" w:rsidRPr="00807C9D">
          <w:rPr>
            <w:rFonts w:cs="Arial"/>
            <w:strike/>
            <w:sz w:val="24"/>
            <w:szCs w:val="24"/>
          </w:rPr>
          <w:t xml:space="preserve">wireline and wireless services subscribers (except for prepaid wireless subscribers) of </w:t>
        </w:r>
        <w:commentRangeStart w:id="276"/>
        <w:r w:rsidR="00807C9D" w:rsidRPr="00807C9D">
          <w:rPr>
            <w:rFonts w:cs="Arial"/>
            <w:strike/>
            <w:sz w:val="24"/>
            <w:szCs w:val="24"/>
          </w:rPr>
          <w:t>Montana</w:t>
        </w:r>
        <w:commentRangeEnd w:id="276"/>
        <w:r w:rsidR="00807C9D">
          <w:rPr>
            <w:rStyle w:val="CommentReference"/>
          </w:rPr>
          <w:commentReference w:id="276"/>
        </w:r>
      </w:ins>
    </w:p>
    <w:p w14:paraId="47E74855" w14:textId="77777777" w:rsidR="00C17AFD" w:rsidRPr="00491EC6" w:rsidRDefault="00C17AFD" w:rsidP="00C17AFD">
      <w:pPr>
        <w:pStyle w:val="NoSpacing"/>
        <w:rPr>
          <w:rFonts w:cs="Arial"/>
          <w:sz w:val="24"/>
          <w:szCs w:val="24"/>
        </w:rPr>
      </w:pPr>
    </w:p>
    <w:p w14:paraId="0ECEC397" w14:textId="199BA53C" w:rsidR="005A7C51" w:rsidRPr="00491EC6" w:rsidDel="00807C9D" w:rsidRDefault="001E3AA1" w:rsidP="00C17AFD">
      <w:pPr>
        <w:pStyle w:val="NoSpacing"/>
        <w:numPr>
          <w:ilvl w:val="0"/>
          <w:numId w:val="13"/>
        </w:numPr>
        <w:rPr>
          <w:del w:id="277" w:author="Ness, Quinn" w:date="2018-01-29T15:04:00Z"/>
          <w:rFonts w:cs="Arial"/>
          <w:b/>
          <w:sz w:val="24"/>
          <w:szCs w:val="24"/>
        </w:rPr>
      </w:pPr>
      <w:del w:id="278" w:author="Ness, Quinn" w:date="2018-01-29T15:04:00Z">
        <w:r w:rsidRPr="00491EC6" w:rsidDel="00807C9D">
          <w:rPr>
            <w:rFonts w:cs="Arial"/>
            <w:b/>
            <w:sz w:val="24"/>
            <w:szCs w:val="24"/>
          </w:rPr>
          <w:delText xml:space="preserve">Confidentiality Agreements </w:delText>
        </w:r>
      </w:del>
    </w:p>
    <w:p w14:paraId="2D32421C" w14:textId="4DED136E" w:rsidR="001E3AA1" w:rsidRPr="00491EC6" w:rsidDel="00807C9D" w:rsidRDefault="001E3AA1" w:rsidP="00C17AFD">
      <w:pPr>
        <w:pStyle w:val="NoSpacing"/>
        <w:rPr>
          <w:del w:id="279" w:author="Ness, Quinn" w:date="2018-01-29T15:04:00Z"/>
          <w:rFonts w:cs="Arial"/>
          <w:sz w:val="24"/>
          <w:szCs w:val="24"/>
        </w:rPr>
      </w:pPr>
      <w:del w:id="280" w:author="Ness, Quinn" w:date="2018-01-29T15:04:00Z">
        <w:r w:rsidRPr="00491EC6" w:rsidDel="00807C9D">
          <w:rPr>
            <w:rFonts w:cs="Arial"/>
            <w:sz w:val="24"/>
            <w:szCs w:val="24"/>
          </w:rPr>
          <w:delText xml:space="preserve">Keep in mind that once information is submitted to the Department, the information is subject to the public’s right to know pursuant to Article II, Section 9 of the Montana Constitution. The Department does have Confidentiality Agreements and Affidavit forms that applicant may complete and submit to the </w:delText>
        </w:r>
        <w:commentRangeStart w:id="281"/>
        <w:r w:rsidRPr="00491EC6" w:rsidDel="00807C9D">
          <w:rPr>
            <w:rFonts w:cs="Arial"/>
            <w:sz w:val="24"/>
            <w:szCs w:val="24"/>
          </w:rPr>
          <w:delText>Department</w:delText>
        </w:r>
      </w:del>
      <w:commentRangeEnd w:id="281"/>
      <w:r w:rsidR="00807C9D">
        <w:rPr>
          <w:rStyle w:val="CommentReference"/>
        </w:rPr>
        <w:commentReference w:id="281"/>
      </w:r>
      <w:del w:id="282" w:author="Ness, Quinn" w:date="2018-01-29T15:04:00Z">
        <w:r w:rsidRPr="00491EC6" w:rsidDel="00807C9D">
          <w:rPr>
            <w:rFonts w:cs="Arial"/>
            <w:sz w:val="24"/>
            <w:szCs w:val="24"/>
          </w:rPr>
          <w:delText xml:space="preserve">. </w:delText>
        </w:r>
      </w:del>
    </w:p>
    <w:p w14:paraId="7C1F063B" w14:textId="77777777" w:rsidR="00C17AFD" w:rsidRPr="00491EC6" w:rsidRDefault="00C17AFD" w:rsidP="00C17AFD">
      <w:pPr>
        <w:pStyle w:val="NoSpacing"/>
        <w:rPr>
          <w:rFonts w:cs="Arial"/>
          <w:sz w:val="24"/>
          <w:szCs w:val="24"/>
        </w:rPr>
      </w:pPr>
    </w:p>
    <w:p w14:paraId="4D3F1260"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Withholding Funds </w:t>
      </w:r>
    </w:p>
    <w:p w14:paraId="07B0B9FB" w14:textId="77777777" w:rsidR="001E3AA1" w:rsidRPr="00491EC6" w:rsidRDefault="001E3AA1" w:rsidP="00C17AFD">
      <w:pPr>
        <w:pStyle w:val="NoSpacing"/>
        <w:rPr>
          <w:rFonts w:cs="Arial"/>
          <w:sz w:val="24"/>
          <w:szCs w:val="24"/>
        </w:rPr>
      </w:pPr>
      <w:r w:rsidRPr="00491EC6">
        <w:rPr>
          <w:rFonts w:cs="Arial"/>
          <w:sz w:val="24"/>
          <w:szCs w:val="24"/>
        </w:rPr>
        <w:t xml:space="preserve">The Department will withhold ten percent (10%) of the total amount awarded to the </w:t>
      </w:r>
      <w:commentRangeStart w:id="283"/>
      <w:commentRangeStart w:id="284"/>
      <w:r w:rsidRPr="00491EC6">
        <w:rPr>
          <w:rFonts w:cs="Arial"/>
          <w:sz w:val="24"/>
          <w:szCs w:val="24"/>
        </w:rPr>
        <w:t>Contractor</w:t>
      </w:r>
      <w:commentRangeEnd w:id="283"/>
      <w:r w:rsidR="00807C9D">
        <w:rPr>
          <w:rStyle w:val="CommentReference"/>
        </w:rPr>
        <w:commentReference w:id="283"/>
      </w:r>
      <w:commentRangeEnd w:id="284"/>
      <w:r w:rsidR="00807C9D">
        <w:rPr>
          <w:rStyle w:val="CommentReference"/>
        </w:rPr>
        <w:commentReference w:id="284"/>
      </w:r>
      <w:r w:rsidRPr="00491EC6">
        <w:rPr>
          <w:rFonts w:cs="Arial"/>
          <w:sz w:val="24"/>
          <w:szCs w:val="24"/>
        </w:rPr>
        <w:t xml:space="preserve"> until the Department verifies that all tasks outlined in the SCOPE OF WORK, the CONDITIONS ON METHOD OF REIMBURSEMENT, and the REPORTING </w:t>
      </w:r>
      <w:commentRangeStart w:id="285"/>
      <w:commentRangeStart w:id="286"/>
      <w:r w:rsidRPr="00491EC6">
        <w:rPr>
          <w:rFonts w:cs="Arial"/>
          <w:sz w:val="24"/>
          <w:szCs w:val="24"/>
        </w:rPr>
        <w:t>REQUIREMENTS</w:t>
      </w:r>
      <w:commentRangeEnd w:id="285"/>
      <w:r w:rsidR="00120B7D">
        <w:rPr>
          <w:rStyle w:val="CommentReference"/>
        </w:rPr>
        <w:commentReference w:id="285"/>
      </w:r>
      <w:commentRangeEnd w:id="286"/>
      <w:r w:rsidR="00120B7D">
        <w:rPr>
          <w:rStyle w:val="CommentReference"/>
        </w:rPr>
        <w:commentReference w:id="286"/>
      </w:r>
      <w:r w:rsidRPr="00491EC6">
        <w:rPr>
          <w:rFonts w:cs="Arial"/>
          <w:sz w:val="24"/>
          <w:szCs w:val="24"/>
        </w:rPr>
        <w:t xml:space="preserve"> sections of the signed contract have been completed by the Contractor and approved by the Department. </w:t>
      </w:r>
    </w:p>
    <w:p w14:paraId="21DB8224" w14:textId="77777777" w:rsidR="00C17AFD" w:rsidRDefault="00C17AFD" w:rsidP="00C17AFD">
      <w:pPr>
        <w:pStyle w:val="NoSpacing"/>
        <w:rPr>
          <w:rFonts w:cs="Arial"/>
          <w:sz w:val="24"/>
          <w:szCs w:val="24"/>
        </w:rPr>
      </w:pPr>
    </w:p>
    <w:p w14:paraId="7D1C5C24" w14:textId="77777777" w:rsidR="000A534D" w:rsidRPr="00491EC6" w:rsidRDefault="000A534D" w:rsidP="00C17AFD">
      <w:pPr>
        <w:pStyle w:val="NoSpacing"/>
        <w:rPr>
          <w:rFonts w:cs="Arial"/>
          <w:sz w:val="24"/>
          <w:szCs w:val="24"/>
        </w:rPr>
      </w:pPr>
    </w:p>
    <w:p w14:paraId="4407D2B4"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Record Keeping </w:t>
      </w:r>
    </w:p>
    <w:p w14:paraId="7B2B2684" w14:textId="775D6A96" w:rsidR="001E3AA1" w:rsidRPr="00491EC6" w:rsidRDefault="001E3AA1" w:rsidP="00C17AFD">
      <w:pPr>
        <w:pStyle w:val="NoSpacing"/>
        <w:rPr>
          <w:rFonts w:cs="Arial"/>
          <w:sz w:val="24"/>
          <w:szCs w:val="24"/>
        </w:rPr>
      </w:pPr>
      <w:r w:rsidRPr="00491EC6">
        <w:rPr>
          <w:rFonts w:cs="Arial"/>
          <w:sz w:val="24"/>
          <w:szCs w:val="24"/>
        </w:rPr>
        <w:t xml:space="preserve">The </w:t>
      </w:r>
      <w:r w:rsidR="001109CA">
        <w:rPr>
          <w:rFonts w:cs="Arial"/>
          <w:sz w:val="24"/>
          <w:szCs w:val="24"/>
        </w:rPr>
        <w:t>grant recipient</w:t>
      </w:r>
      <w:r w:rsidRPr="00491EC6">
        <w:rPr>
          <w:rFonts w:cs="Arial"/>
          <w:sz w:val="24"/>
          <w:szCs w:val="24"/>
        </w:rPr>
        <w:t xml:space="preserve"> must maintain full and accurate records with respect to the project and must ensure adequate control over the records of related parties in the </w:t>
      </w:r>
      <w:commentRangeStart w:id="287"/>
      <w:commentRangeStart w:id="288"/>
      <w:r w:rsidRPr="00491EC6">
        <w:rPr>
          <w:rFonts w:cs="Arial"/>
          <w:sz w:val="24"/>
          <w:szCs w:val="24"/>
        </w:rPr>
        <w:t>project</w:t>
      </w:r>
      <w:commentRangeEnd w:id="287"/>
      <w:r w:rsidR="00120B7D">
        <w:rPr>
          <w:rStyle w:val="CommentReference"/>
        </w:rPr>
        <w:commentReference w:id="287"/>
      </w:r>
      <w:commentRangeEnd w:id="288"/>
      <w:r w:rsidR="0070759B">
        <w:rPr>
          <w:rStyle w:val="CommentReference"/>
        </w:rPr>
        <w:commentReference w:id="288"/>
      </w:r>
      <w:r w:rsidRPr="00491EC6">
        <w:rPr>
          <w:rFonts w:cs="Arial"/>
          <w:sz w:val="24"/>
          <w:szCs w:val="24"/>
        </w:rPr>
        <w:t xml:space="preserve">. The Department requires access to such </w:t>
      </w:r>
      <w:commentRangeStart w:id="289"/>
      <w:commentRangeStart w:id="290"/>
      <w:r w:rsidRPr="00491EC6">
        <w:rPr>
          <w:rFonts w:cs="Arial"/>
          <w:sz w:val="24"/>
          <w:szCs w:val="24"/>
        </w:rPr>
        <w:t>records</w:t>
      </w:r>
      <w:commentRangeEnd w:id="289"/>
      <w:r w:rsidR="00120B7D">
        <w:rPr>
          <w:rStyle w:val="CommentReference"/>
        </w:rPr>
        <w:commentReference w:id="289"/>
      </w:r>
      <w:commentRangeEnd w:id="290"/>
      <w:r w:rsidR="00357DC4">
        <w:rPr>
          <w:rStyle w:val="CommentReference"/>
        </w:rPr>
        <w:commentReference w:id="290"/>
      </w:r>
      <w:r w:rsidRPr="00491EC6">
        <w:rPr>
          <w:rFonts w:cs="Arial"/>
          <w:sz w:val="24"/>
          <w:szCs w:val="24"/>
        </w:rPr>
        <w:t xml:space="preserve">, as well as the ability to inspect all project work, invoices, materials, and other relevant records at reasonable times and places. The award contract requires the </w:t>
      </w:r>
      <w:r w:rsidR="001109CA">
        <w:rPr>
          <w:rFonts w:cs="Arial"/>
          <w:sz w:val="24"/>
          <w:szCs w:val="24"/>
        </w:rPr>
        <w:t>grant recipient</w:t>
      </w:r>
      <w:r w:rsidRPr="00491EC6">
        <w:rPr>
          <w:rFonts w:cs="Arial"/>
          <w:sz w:val="24"/>
          <w:szCs w:val="24"/>
        </w:rPr>
        <w:t xml:space="preserve"> to furnish, upon the Department’s request </w:t>
      </w:r>
      <w:bookmarkStart w:id="291" w:name="_Hlk505002420"/>
      <w:r w:rsidRPr="00491EC6">
        <w:rPr>
          <w:rFonts w:cs="Arial"/>
          <w:sz w:val="24"/>
          <w:szCs w:val="24"/>
        </w:rPr>
        <w:t xml:space="preserve">all data, reports, contracts, documents, and other information relevant </w:t>
      </w:r>
      <w:bookmarkEnd w:id="291"/>
      <w:r w:rsidRPr="00491EC6">
        <w:rPr>
          <w:rFonts w:cs="Arial"/>
          <w:sz w:val="24"/>
          <w:szCs w:val="24"/>
        </w:rPr>
        <w:t xml:space="preserve">to the </w:t>
      </w:r>
      <w:commentRangeStart w:id="292"/>
      <w:commentRangeStart w:id="293"/>
      <w:r w:rsidRPr="00491EC6">
        <w:rPr>
          <w:rFonts w:cs="Arial"/>
          <w:sz w:val="24"/>
          <w:szCs w:val="24"/>
        </w:rPr>
        <w:t>project</w:t>
      </w:r>
      <w:commentRangeEnd w:id="292"/>
      <w:r w:rsidR="00BC2C23">
        <w:rPr>
          <w:rStyle w:val="CommentReference"/>
        </w:rPr>
        <w:commentReference w:id="292"/>
      </w:r>
      <w:commentRangeEnd w:id="293"/>
      <w:r w:rsidR="00BC2C23">
        <w:rPr>
          <w:rStyle w:val="CommentReference"/>
        </w:rPr>
        <w:commentReference w:id="293"/>
      </w:r>
      <w:r w:rsidRPr="00491EC6">
        <w:rPr>
          <w:rFonts w:cs="Arial"/>
          <w:sz w:val="24"/>
          <w:szCs w:val="24"/>
        </w:rPr>
        <w:t xml:space="preserve">. </w:t>
      </w:r>
    </w:p>
    <w:p w14:paraId="4171A212" w14:textId="77777777" w:rsidR="00C17AFD" w:rsidRPr="00491EC6" w:rsidRDefault="00C17AFD" w:rsidP="00C17AFD">
      <w:pPr>
        <w:pStyle w:val="NoSpacing"/>
        <w:rPr>
          <w:rFonts w:cs="Arial"/>
          <w:sz w:val="24"/>
          <w:szCs w:val="24"/>
        </w:rPr>
      </w:pPr>
    </w:p>
    <w:p w14:paraId="3F6359CA"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Ongoing Reporting </w:t>
      </w:r>
    </w:p>
    <w:p w14:paraId="61787EA3" w14:textId="13FA6CB5" w:rsidR="001E3AA1" w:rsidRPr="00491EC6" w:rsidRDefault="001E3AA1" w:rsidP="00C17AFD">
      <w:pPr>
        <w:pStyle w:val="NoSpacing"/>
        <w:rPr>
          <w:rFonts w:cs="Arial"/>
          <w:sz w:val="24"/>
          <w:szCs w:val="24"/>
        </w:rPr>
      </w:pPr>
      <w:r w:rsidRPr="00491EC6">
        <w:rPr>
          <w:rFonts w:cs="Arial"/>
          <w:sz w:val="24"/>
          <w:szCs w:val="24"/>
        </w:rPr>
        <w:t xml:space="preserve">The award contract specifies a </w:t>
      </w:r>
      <w:r w:rsidRPr="00BC2C23">
        <w:rPr>
          <w:rFonts w:cs="Arial"/>
          <w:sz w:val="24"/>
          <w:szCs w:val="24"/>
          <w:highlight w:val="yellow"/>
        </w:rPr>
        <w:t xml:space="preserve">periodic reporting </w:t>
      </w:r>
      <w:commentRangeStart w:id="294"/>
      <w:r w:rsidRPr="00BC2C23">
        <w:rPr>
          <w:rFonts w:cs="Arial"/>
          <w:sz w:val="24"/>
          <w:szCs w:val="24"/>
          <w:highlight w:val="yellow"/>
        </w:rPr>
        <w:t>requirement</w:t>
      </w:r>
      <w:commentRangeEnd w:id="294"/>
      <w:r w:rsidR="00BC2C23">
        <w:rPr>
          <w:rStyle w:val="CommentReference"/>
        </w:rPr>
        <w:commentReference w:id="294"/>
      </w:r>
      <w:r w:rsidRPr="00491EC6">
        <w:rPr>
          <w:rFonts w:cs="Arial"/>
          <w:sz w:val="24"/>
          <w:szCs w:val="24"/>
        </w:rPr>
        <w:t xml:space="preserve"> for the project. Additionally, to assist the Department with program performance reporting, the </w:t>
      </w:r>
      <w:ins w:id="295" w:author="Ness, Quinn" w:date="2018-01-29T15:18:00Z">
        <w:r w:rsidR="00BC2C23">
          <w:rPr>
            <w:rFonts w:cs="Arial"/>
            <w:sz w:val="24"/>
            <w:szCs w:val="24"/>
          </w:rPr>
          <w:t xml:space="preserve">grant </w:t>
        </w:r>
      </w:ins>
      <w:commentRangeStart w:id="296"/>
      <w:commentRangeStart w:id="297"/>
      <w:del w:id="298" w:author="Ness, Quinn" w:date="2018-01-29T15:19:00Z">
        <w:r w:rsidRPr="00491EC6" w:rsidDel="00BC2C23">
          <w:rPr>
            <w:rFonts w:cs="Arial"/>
            <w:sz w:val="24"/>
            <w:szCs w:val="24"/>
          </w:rPr>
          <w:delText>BSTF</w:delText>
        </w:r>
        <w:commentRangeEnd w:id="296"/>
        <w:r w:rsidR="00BC2C23" w:rsidDel="00BC2C23">
          <w:rPr>
            <w:rStyle w:val="CommentReference"/>
          </w:rPr>
          <w:commentReference w:id="296"/>
        </w:r>
        <w:commentRangeEnd w:id="297"/>
        <w:r w:rsidR="00BC2C23" w:rsidDel="00BC2C23">
          <w:rPr>
            <w:rStyle w:val="CommentReference"/>
          </w:rPr>
          <w:commentReference w:id="297"/>
        </w:r>
        <w:r w:rsidRPr="00491EC6" w:rsidDel="00BC2C23">
          <w:rPr>
            <w:rFonts w:cs="Arial"/>
            <w:sz w:val="24"/>
            <w:szCs w:val="24"/>
          </w:rPr>
          <w:delText xml:space="preserve"> </w:delText>
        </w:r>
      </w:del>
      <w:r w:rsidRPr="00491EC6">
        <w:rPr>
          <w:rFonts w:cs="Arial"/>
          <w:sz w:val="24"/>
          <w:szCs w:val="24"/>
        </w:rPr>
        <w:t xml:space="preserve">award recipient may be required to provide annual project updates for 3 years after the close of the contract. </w:t>
      </w:r>
    </w:p>
    <w:p w14:paraId="669F0E67" w14:textId="77777777" w:rsidR="00C17AFD" w:rsidRPr="00491EC6" w:rsidRDefault="00C17AFD" w:rsidP="00C17AFD">
      <w:pPr>
        <w:pStyle w:val="NoSpacing"/>
        <w:rPr>
          <w:rFonts w:cs="Arial"/>
          <w:sz w:val="24"/>
          <w:szCs w:val="24"/>
        </w:rPr>
      </w:pPr>
    </w:p>
    <w:p w14:paraId="7EF8616D"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Additional Documentation </w:t>
      </w:r>
    </w:p>
    <w:p w14:paraId="19BE94E7" w14:textId="77777777" w:rsidR="001E3AA1" w:rsidRPr="00491EC6" w:rsidRDefault="001E3AA1" w:rsidP="00C17AFD">
      <w:pPr>
        <w:pStyle w:val="NoSpacing"/>
        <w:rPr>
          <w:rFonts w:cs="Arial"/>
          <w:sz w:val="24"/>
          <w:szCs w:val="24"/>
        </w:rPr>
      </w:pPr>
      <w:r w:rsidRPr="00491EC6">
        <w:rPr>
          <w:rFonts w:cs="Arial"/>
          <w:sz w:val="24"/>
          <w:szCs w:val="24"/>
        </w:rPr>
        <w:t>The Department may request additional documentation, when in the exercise of its judgment such documentation is needed to confirm performance.</w:t>
      </w:r>
    </w:p>
    <w:p w14:paraId="3F631099" w14:textId="1D1AA676" w:rsidR="001B28C6" w:rsidRDefault="001B28C6">
      <w:pPr>
        <w:rPr>
          <w:ins w:id="299" w:author="Ness, Quinn" w:date="2018-01-31T11:34:00Z"/>
          <w:rFonts w:cs="Arial"/>
          <w:sz w:val="24"/>
          <w:szCs w:val="24"/>
        </w:rPr>
      </w:pPr>
      <w:ins w:id="300" w:author="Ness, Quinn" w:date="2018-01-31T11:34:00Z">
        <w:r>
          <w:rPr>
            <w:rFonts w:cs="Arial"/>
            <w:sz w:val="24"/>
            <w:szCs w:val="24"/>
          </w:rPr>
          <w:br w:type="page"/>
        </w:r>
      </w:ins>
    </w:p>
    <w:p w14:paraId="16470050" w14:textId="72F81846" w:rsidR="001B28C6" w:rsidRPr="001B28C6" w:rsidRDefault="001B28C6" w:rsidP="001B28C6">
      <w:pPr>
        <w:pStyle w:val="NoSpacing"/>
        <w:jc w:val="center"/>
        <w:rPr>
          <w:b/>
        </w:rPr>
      </w:pPr>
      <w:r w:rsidRPr="001B28C6">
        <w:rPr>
          <w:b/>
        </w:rPr>
        <w:lastRenderedPageBreak/>
        <w:t>APPENDIX A - APPLICATION FORM</w:t>
      </w:r>
    </w:p>
    <w:p w14:paraId="7EE43B63" w14:textId="14C73A61" w:rsidR="001B28C6" w:rsidRPr="001B28C6" w:rsidRDefault="001B28C6" w:rsidP="001B28C6">
      <w:pPr>
        <w:pStyle w:val="NoSpacing"/>
        <w:jc w:val="center"/>
        <w:rPr>
          <w:b/>
        </w:rPr>
      </w:pPr>
    </w:p>
    <w:p w14:paraId="3A1766FE" w14:textId="359AF916" w:rsidR="001B28C6" w:rsidRPr="001B28C6" w:rsidRDefault="001B28C6" w:rsidP="001B28C6">
      <w:pPr>
        <w:pStyle w:val="NoSpacing"/>
        <w:jc w:val="center"/>
        <w:rPr>
          <w:b/>
        </w:rPr>
      </w:pPr>
      <w:r w:rsidRPr="001B28C6">
        <w:rPr>
          <w:b/>
        </w:rPr>
        <w:t>MONTANA DEPARTMENT OF ADMINISTRATION</w:t>
      </w:r>
    </w:p>
    <w:p w14:paraId="15529271" w14:textId="56AEA934" w:rsidR="001B28C6" w:rsidRPr="001B28C6" w:rsidRDefault="001B28C6" w:rsidP="001B28C6">
      <w:pPr>
        <w:pStyle w:val="NoSpacing"/>
        <w:jc w:val="center"/>
        <w:rPr>
          <w:b/>
        </w:rPr>
      </w:pPr>
      <w:r w:rsidRPr="001B28C6">
        <w:rPr>
          <w:b/>
        </w:rPr>
        <w:t>9-1-1 GRANT PROGRAM</w:t>
      </w:r>
    </w:p>
    <w:p w14:paraId="4ACBB52C" w14:textId="199DBB9B" w:rsidR="001B28C6" w:rsidRPr="00F90FCA" w:rsidRDefault="001B28C6" w:rsidP="001B28C6">
      <w:pPr>
        <w:rPr>
          <w:rFonts w:cs="Arial"/>
          <w:i/>
          <w:color w:val="FF0000"/>
          <w:sz w:val="20"/>
          <w:szCs w:val="20"/>
        </w:rPr>
      </w:pPr>
    </w:p>
    <w:tbl>
      <w:tblPr>
        <w:tblW w:w="9280" w:type="dxa"/>
        <w:jc w:val="center"/>
        <w:tblLook w:val="0000" w:firstRow="0" w:lastRow="0" w:firstColumn="0" w:lastColumn="0" w:noHBand="0" w:noVBand="0"/>
      </w:tblPr>
      <w:tblGrid>
        <w:gridCol w:w="4140"/>
        <w:gridCol w:w="5140"/>
      </w:tblGrid>
      <w:tr w:rsidR="001B28C6" w:rsidRPr="00F90FCA" w14:paraId="709ACEA2"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469581A1" w14:textId="5B9F7239" w:rsidR="001B28C6" w:rsidRPr="00A57DF4" w:rsidRDefault="001B28C6" w:rsidP="001B28C6">
            <w:pPr>
              <w:jc w:val="center"/>
              <w:rPr>
                <w:rFonts w:cs="Arial"/>
                <w:b/>
                <w:sz w:val="20"/>
                <w:szCs w:val="20"/>
              </w:rPr>
            </w:pPr>
            <w:r w:rsidRPr="00A57DF4">
              <w:rPr>
                <w:rFonts w:cs="Arial"/>
                <w:b/>
                <w:sz w:val="20"/>
                <w:szCs w:val="20"/>
              </w:rPr>
              <w:t>I. APPLICANT INFORMATION – CERTIFIED LOCAL GOVERNMENT</w:t>
            </w:r>
          </w:p>
        </w:tc>
      </w:tr>
      <w:tr w:rsidR="001B28C6" w:rsidRPr="00F90FCA" w14:paraId="6D1A7889"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7DF61230" w14:textId="7577BE90" w:rsidR="001B28C6" w:rsidRPr="00F90FCA" w:rsidRDefault="001B28C6" w:rsidP="001B28C6">
            <w:pPr>
              <w:rPr>
                <w:rFonts w:cs="Arial"/>
                <w:sz w:val="20"/>
                <w:szCs w:val="20"/>
              </w:rPr>
            </w:pPr>
            <w:r w:rsidRPr="00F90FCA">
              <w:rPr>
                <w:rFonts w:cs="Arial"/>
                <w:sz w:val="20"/>
                <w:szCs w:val="20"/>
              </w:rPr>
              <w:t xml:space="preserve">Name of </w:t>
            </w:r>
            <w:r w:rsidR="003A05E2">
              <w:rPr>
                <w:rFonts w:cs="Arial"/>
                <w:sz w:val="20"/>
                <w:szCs w:val="20"/>
              </w:rPr>
              <w:t xml:space="preserve">Certified </w:t>
            </w:r>
            <w:r w:rsidRPr="00F90FCA">
              <w:rPr>
                <w:rFonts w:cs="Arial"/>
                <w:sz w:val="20"/>
                <w:szCs w:val="20"/>
              </w:rPr>
              <w:t>Local</w:t>
            </w:r>
            <w:r w:rsidR="003A05E2">
              <w:rPr>
                <w:rFonts w:cs="Arial"/>
                <w:sz w:val="20"/>
                <w:szCs w:val="20"/>
              </w:rPr>
              <w:t xml:space="preserve"> </w:t>
            </w:r>
            <w:r w:rsidRPr="00F90FCA">
              <w:rPr>
                <w:rFonts w:cs="Arial"/>
                <w:sz w:val="20"/>
                <w:szCs w:val="20"/>
              </w:rPr>
              <w:t>Government Entity</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6424A6A8"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bookmarkStart w:id="301" w:name="Text17"/>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bookmarkEnd w:id="301"/>
          </w:p>
        </w:tc>
      </w:tr>
      <w:tr w:rsidR="001B28C6" w:rsidRPr="00F90FCA" w14:paraId="13B6FC38"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B8F0320" w14:textId="77777777" w:rsidR="001B28C6" w:rsidRPr="00F90FCA" w:rsidRDefault="001B28C6" w:rsidP="001B28C6">
            <w:pPr>
              <w:rPr>
                <w:rFonts w:cs="Arial"/>
                <w:sz w:val="20"/>
                <w:szCs w:val="20"/>
              </w:rPr>
            </w:pPr>
            <w:r w:rsidRPr="00F90FCA">
              <w:rPr>
                <w:rFonts w:cs="Arial"/>
                <w:sz w:val="20"/>
                <w:szCs w:val="20"/>
              </w:rPr>
              <w:t>Tax Identification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877B712"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35BC01E9" w14:textId="77777777" w:rsidTr="001B28C6">
        <w:trPr>
          <w:trHeight w:val="602"/>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85F5354" w14:textId="38F8A2DF" w:rsidR="001B28C6" w:rsidRPr="00F90FCA" w:rsidRDefault="001B28C6" w:rsidP="001B28C6">
            <w:pPr>
              <w:rPr>
                <w:rFonts w:cs="Arial"/>
                <w:sz w:val="20"/>
                <w:szCs w:val="20"/>
              </w:rPr>
            </w:pPr>
            <w:r w:rsidRPr="00F90FCA">
              <w:rPr>
                <w:rFonts w:cs="Arial"/>
                <w:sz w:val="20"/>
                <w:szCs w:val="20"/>
              </w:rPr>
              <w:t xml:space="preserve">Chief Elected Official </w:t>
            </w:r>
            <w:r>
              <w:rPr>
                <w:rFonts w:cs="Arial"/>
                <w:sz w:val="20"/>
                <w:szCs w:val="20"/>
              </w:rPr>
              <w:t>(</w:t>
            </w:r>
            <w:r w:rsidRPr="00F90FCA">
              <w:rPr>
                <w:rFonts w:cs="Arial"/>
                <w:sz w:val="20"/>
                <w:szCs w:val="20"/>
              </w:rPr>
              <w:t>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6C0C7A48"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5927E59A"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08A214E6" w14:textId="04D08EE3" w:rsidR="001B28C6" w:rsidRPr="00F90FCA" w:rsidRDefault="003A05E2" w:rsidP="001B28C6">
            <w:pPr>
              <w:rPr>
                <w:rFonts w:cs="Arial"/>
                <w:sz w:val="20"/>
                <w:szCs w:val="20"/>
              </w:rPr>
            </w:pPr>
            <w:r>
              <w:rPr>
                <w:rFonts w:cs="Arial"/>
                <w:sz w:val="20"/>
                <w:szCs w:val="20"/>
              </w:rPr>
              <w:t xml:space="preserve">Primary </w:t>
            </w:r>
            <w:r w:rsidR="001B28C6" w:rsidRPr="00F90FCA">
              <w:rPr>
                <w:rFonts w:cs="Arial"/>
                <w:sz w:val="20"/>
                <w:szCs w:val="20"/>
              </w:rPr>
              <w:t>Contact Person (Full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4D087972"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2EAAF368"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AA020F4" w14:textId="77777777" w:rsidR="001B28C6" w:rsidRPr="00F90FCA" w:rsidRDefault="001B28C6" w:rsidP="001B28C6">
            <w:pPr>
              <w:rPr>
                <w:rFonts w:cs="Arial"/>
                <w:sz w:val="20"/>
                <w:szCs w:val="20"/>
              </w:rPr>
            </w:pPr>
            <w:r w:rsidRPr="00F90FCA">
              <w:rPr>
                <w:rFonts w:cs="Arial"/>
                <w:sz w:val="20"/>
                <w:szCs w:val="20"/>
              </w:rPr>
              <w:t>Address (Street, City and 9-Digit Zip Code)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7381C85" w14:textId="52C63D03"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4A401E6E"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F48B57E" w14:textId="77777777" w:rsidR="001B28C6" w:rsidRPr="00F90FCA" w:rsidRDefault="001B28C6" w:rsidP="001B28C6">
            <w:pPr>
              <w:rPr>
                <w:rFonts w:cs="Arial"/>
                <w:sz w:val="20"/>
                <w:szCs w:val="20"/>
              </w:rPr>
            </w:pPr>
            <w:r w:rsidRPr="00F90FCA">
              <w:rPr>
                <w:rFonts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5367A55F"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r w:rsidRPr="00F90FCA">
              <w:rPr>
                <w:rFonts w:cs="Arial"/>
                <w:sz w:val="20"/>
                <w:szCs w:val="20"/>
              </w:rPr>
              <w:t> </w:t>
            </w:r>
          </w:p>
        </w:tc>
      </w:tr>
      <w:tr w:rsidR="001B28C6" w:rsidRPr="00F90FCA" w14:paraId="0E2A2ED0"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8DC318A" w14:textId="77777777" w:rsidR="001B28C6" w:rsidRPr="00F90FCA" w:rsidRDefault="001B28C6" w:rsidP="001B28C6">
            <w:pPr>
              <w:rPr>
                <w:rFonts w:cs="Arial"/>
                <w:sz w:val="20"/>
                <w:szCs w:val="20"/>
              </w:rPr>
            </w:pPr>
            <w:r w:rsidRPr="00F90FCA">
              <w:rPr>
                <w:rFonts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52652ADD"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10C60F9D"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0352A2D4" w14:textId="77777777" w:rsidR="001B28C6" w:rsidRPr="00F90FCA" w:rsidRDefault="001B28C6" w:rsidP="001B28C6">
            <w:pPr>
              <w:rPr>
                <w:rFonts w:cs="Arial"/>
                <w:sz w:val="20"/>
                <w:szCs w:val="20"/>
              </w:rPr>
            </w:pPr>
            <w:r w:rsidRPr="00F90FCA">
              <w:rPr>
                <w:rFonts w:cs="Arial"/>
                <w:sz w:val="20"/>
                <w:szCs w:val="20"/>
              </w:rPr>
              <w:t>Fax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143D5A83"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3A05E2" w:rsidRPr="00F90FCA" w14:paraId="5470C029"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7207CD2" w14:textId="14912E7F" w:rsidR="003A05E2" w:rsidRPr="00F90FCA" w:rsidRDefault="00726B60" w:rsidP="001B28C6">
            <w:pPr>
              <w:rPr>
                <w:rFonts w:cs="Arial"/>
                <w:sz w:val="20"/>
                <w:szCs w:val="20"/>
              </w:rPr>
            </w:pPr>
            <w:r>
              <w:rPr>
                <w:rFonts w:cs="Arial"/>
                <w:sz w:val="20"/>
                <w:szCs w:val="20"/>
              </w:rPr>
              <w:t>Project Location</w:t>
            </w:r>
            <w:r w:rsidR="003A05E2" w:rsidRPr="003A05E2">
              <w:rPr>
                <w:rFonts w:cs="Arial"/>
                <w:sz w:val="20"/>
                <w:szCs w:val="20"/>
              </w:rPr>
              <w:t xml:space="preserve"> </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74615116" w14:textId="02D97C3D" w:rsidR="003A05E2" w:rsidRPr="00F90FCA" w:rsidRDefault="003A05E2" w:rsidP="001B28C6">
            <w:pPr>
              <w:rPr>
                <w:rFonts w:cs="Arial"/>
                <w:sz w:val="20"/>
                <w:szCs w:val="20"/>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381C5BA2" w14:textId="0EEDDEBC" w:rsidR="001B28C6" w:rsidRDefault="001B28C6" w:rsidP="001B28C6">
      <w:pPr>
        <w:pStyle w:val="NoSpacing"/>
        <w:rPr>
          <w:rFonts w:cs="Arial"/>
          <w:sz w:val="24"/>
          <w:szCs w:val="24"/>
        </w:rPr>
      </w:pPr>
    </w:p>
    <w:tbl>
      <w:tblPr>
        <w:tblW w:w="9280" w:type="dxa"/>
        <w:jc w:val="center"/>
        <w:tblLook w:val="0000" w:firstRow="0" w:lastRow="0" w:firstColumn="0" w:lastColumn="0" w:noHBand="0" w:noVBand="0"/>
      </w:tblPr>
      <w:tblGrid>
        <w:gridCol w:w="4140"/>
        <w:gridCol w:w="5140"/>
      </w:tblGrid>
      <w:tr w:rsidR="001B28C6" w:rsidRPr="00F90FCA" w14:paraId="7B7BD089"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41C346B1" w14:textId="77777777" w:rsidR="001B28C6" w:rsidRPr="00A57DF4" w:rsidRDefault="001B28C6" w:rsidP="001B28C6">
            <w:pPr>
              <w:jc w:val="center"/>
              <w:rPr>
                <w:rFonts w:cs="Arial"/>
                <w:b/>
                <w:sz w:val="20"/>
                <w:szCs w:val="20"/>
              </w:rPr>
            </w:pPr>
            <w:r w:rsidRPr="00A57DF4">
              <w:rPr>
                <w:rFonts w:cs="Arial"/>
                <w:b/>
                <w:sz w:val="20"/>
                <w:szCs w:val="20"/>
              </w:rPr>
              <w:t>II. ASSISTED BUSINESS INFORMATION</w:t>
            </w:r>
          </w:p>
        </w:tc>
      </w:tr>
      <w:tr w:rsidR="001B28C6" w:rsidRPr="00F90FCA" w14:paraId="79E02888"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57FC089C" w14:textId="77777777" w:rsidR="001B28C6" w:rsidRPr="00F90FCA" w:rsidRDefault="001B28C6" w:rsidP="001B28C6">
            <w:pPr>
              <w:rPr>
                <w:rFonts w:cs="Arial"/>
                <w:sz w:val="20"/>
                <w:szCs w:val="20"/>
              </w:rPr>
            </w:pPr>
            <w:r w:rsidRPr="00F90FCA">
              <w:rPr>
                <w:rFonts w:cs="Arial"/>
                <w:sz w:val="20"/>
                <w:szCs w:val="20"/>
              </w:rPr>
              <w:t>Legal Name of Business to Receive Assistance</w:t>
            </w:r>
          </w:p>
        </w:tc>
        <w:tc>
          <w:tcPr>
            <w:tcW w:w="5140" w:type="dxa"/>
            <w:tcBorders>
              <w:top w:val="single" w:sz="4" w:space="0" w:color="auto"/>
              <w:left w:val="nil"/>
              <w:bottom w:val="single" w:sz="4" w:space="0" w:color="auto"/>
              <w:right w:val="single" w:sz="4" w:space="0" w:color="000000"/>
            </w:tcBorders>
            <w:shd w:val="clear" w:color="auto" w:fill="auto"/>
          </w:tcPr>
          <w:p w14:paraId="7AE337CA"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6784D11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77FD5D4" w14:textId="77777777" w:rsidR="001B28C6" w:rsidRPr="00F90FCA" w:rsidRDefault="001B28C6" w:rsidP="001B28C6">
            <w:pPr>
              <w:rPr>
                <w:rFonts w:cs="Arial"/>
                <w:sz w:val="20"/>
                <w:szCs w:val="20"/>
              </w:rPr>
            </w:pPr>
            <w:r w:rsidRPr="00F90FCA">
              <w:rPr>
                <w:rFonts w:cs="Arial"/>
                <w:sz w:val="20"/>
                <w:szCs w:val="20"/>
              </w:rPr>
              <w:t>Physical Address of Project Location</w:t>
            </w:r>
          </w:p>
        </w:tc>
        <w:tc>
          <w:tcPr>
            <w:tcW w:w="5140" w:type="dxa"/>
            <w:tcBorders>
              <w:top w:val="single" w:sz="4" w:space="0" w:color="auto"/>
              <w:left w:val="nil"/>
              <w:bottom w:val="single" w:sz="4" w:space="0" w:color="auto"/>
              <w:right w:val="single" w:sz="4" w:space="0" w:color="000000"/>
            </w:tcBorders>
            <w:shd w:val="clear" w:color="auto" w:fill="auto"/>
          </w:tcPr>
          <w:p w14:paraId="6E3AF98F"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04CA12C3"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5B3C197" w14:textId="7E72EA91" w:rsidR="001B28C6" w:rsidRPr="00F90FCA" w:rsidRDefault="001B28C6" w:rsidP="001B28C6">
            <w:pPr>
              <w:rPr>
                <w:rFonts w:cs="Arial"/>
                <w:sz w:val="20"/>
                <w:szCs w:val="20"/>
              </w:rPr>
            </w:pPr>
            <w:r w:rsidRPr="00F90FCA">
              <w:rPr>
                <w:rFonts w:cs="Arial"/>
                <w:sz w:val="20"/>
                <w:szCs w:val="20"/>
              </w:rPr>
              <w:t>Contact Person (Full Name &amp; Title)</w:t>
            </w:r>
          </w:p>
        </w:tc>
        <w:tc>
          <w:tcPr>
            <w:tcW w:w="5140" w:type="dxa"/>
            <w:tcBorders>
              <w:top w:val="single" w:sz="4" w:space="0" w:color="auto"/>
              <w:left w:val="nil"/>
              <w:bottom w:val="single" w:sz="4" w:space="0" w:color="auto"/>
              <w:right w:val="single" w:sz="4" w:space="0" w:color="000000"/>
            </w:tcBorders>
            <w:shd w:val="clear" w:color="auto" w:fill="auto"/>
          </w:tcPr>
          <w:p w14:paraId="7C16766C"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17E5B2BE"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081E7CB" w14:textId="358D07D9" w:rsidR="001B28C6" w:rsidRPr="00F90FCA" w:rsidRDefault="001B28C6" w:rsidP="001B28C6">
            <w:pPr>
              <w:rPr>
                <w:rFonts w:cs="Arial"/>
                <w:sz w:val="20"/>
                <w:szCs w:val="20"/>
              </w:rPr>
            </w:pPr>
            <w:r w:rsidRPr="00F90FCA">
              <w:rPr>
                <w:rFonts w:cs="Arial"/>
                <w:sz w:val="20"/>
                <w:szCs w:val="20"/>
              </w:rPr>
              <w:t>Address (Street, City and 9-Digit Zip Code)</w:t>
            </w:r>
          </w:p>
        </w:tc>
        <w:tc>
          <w:tcPr>
            <w:tcW w:w="5140" w:type="dxa"/>
            <w:tcBorders>
              <w:top w:val="single" w:sz="4" w:space="0" w:color="auto"/>
              <w:left w:val="nil"/>
              <w:bottom w:val="single" w:sz="4" w:space="0" w:color="auto"/>
              <w:right w:val="single" w:sz="4" w:space="0" w:color="000000"/>
            </w:tcBorders>
            <w:shd w:val="clear" w:color="auto" w:fill="auto"/>
          </w:tcPr>
          <w:p w14:paraId="62A610F7"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082B4D72" w14:textId="77777777" w:rsidTr="001B28C6">
        <w:trPr>
          <w:trHeight w:val="368"/>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206E2C9" w14:textId="77777777" w:rsidR="001B28C6" w:rsidRPr="00F90FCA" w:rsidRDefault="001B28C6" w:rsidP="001B28C6">
            <w:pPr>
              <w:rPr>
                <w:rFonts w:cs="Arial"/>
                <w:sz w:val="20"/>
                <w:szCs w:val="20"/>
              </w:rPr>
            </w:pPr>
            <w:r w:rsidRPr="00F90FCA">
              <w:rPr>
                <w:rFonts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tcPr>
          <w:p w14:paraId="3D3728F7"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4FB96629"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0046CD5C" w14:textId="77777777" w:rsidR="001B28C6" w:rsidRPr="00F90FCA" w:rsidRDefault="001B28C6" w:rsidP="001B28C6">
            <w:pPr>
              <w:rPr>
                <w:rFonts w:cs="Arial"/>
                <w:sz w:val="20"/>
                <w:szCs w:val="20"/>
              </w:rPr>
            </w:pPr>
            <w:r w:rsidRPr="00F90FCA">
              <w:rPr>
                <w:rFonts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tcPr>
          <w:p w14:paraId="3740E5B7"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3C264CC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6912277" w14:textId="72F7E639" w:rsidR="001B28C6" w:rsidRPr="00F90FCA" w:rsidRDefault="001B28C6" w:rsidP="001B28C6">
            <w:pPr>
              <w:rPr>
                <w:rFonts w:cs="Arial"/>
                <w:sz w:val="20"/>
                <w:szCs w:val="20"/>
              </w:rPr>
            </w:pPr>
            <w:r w:rsidRPr="00F90FCA">
              <w:rPr>
                <w:rFonts w:cs="Arial"/>
                <w:sz w:val="20"/>
                <w:szCs w:val="20"/>
              </w:rPr>
              <w:t xml:space="preserve">County </w:t>
            </w:r>
            <w:r w:rsidR="003A05E2">
              <w:rPr>
                <w:rFonts w:cs="Arial"/>
                <w:sz w:val="20"/>
                <w:szCs w:val="20"/>
              </w:rPr>
              <w:t xml:space="preserve">where </w:t>
            </w:r>
            <w:r w:rsidRPr="00F90FCA">
              <w:rPr>
                <w:rFonts w:cs="Arial"/>
                <w:sz w:val="20"/>
                <w:szCs w:val="20"/>
              </w:rPr>
              <w:t>project is located in</w:t>
            </w:r>
          </w:p>
        </w:tc>
        <w:tc>
          <w:tcPr>
            <w:tcW w:w="5140" w:type="dxa"/>
            <w:tcBorders>
              <w:top w:val="single" w:sz="4" w:space="0" w:color="auto"/>
              <w:left w:val="nil"/>
              <w:bottom w:val="single" w:sz="4" w:space="0" w:color="auto"/>
              <w:right w:val="single" w:sz="4" w:space="0" w:color="000000"/>
            </w:tcBorders>
            <w:shd w:val="clear" w:color="auto" w:fill="auto"/>
          </w:tcPr>
          <w:p w14:paraId="58E3F477"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4E53F42D"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583B367" w14:textId="77777777" w:rsidR="001B28C6" w:rsidRPr="00F90FCA" w:rsidRDefault="001B28C6" w:rsidP="001B28C6">
            <w:pPr>
              <w:rPr>
                <w:rFonts w:cs="Arial"/>
                <w:sz w:val="20"/>
                <w:szCs w:val="20"/>
              </w:rPr>
            </w:pPr>
            <w:r w:rsidRPr="00F90FCA">
              <w:rPr>
                <w:rFonts w:cs="Arial"/>
                <w:sz w:val="20"/>
                <w:szCs w:val="20"/>
              </w:rPr>
              <w:t>Tax Identification Number</w:t>
            </w:r>
          </w:p>
        </w:tc>
        <w:tc>
          <w:tcPr>
            <w:tcW w:w="5140" w:type="dxa"/>
            <w:tcBorders>
              <w:top w:val="single" w:sz="4" w:space="0" w:color="auto"/>
              <w:left w:val="nil"/>
              <w:bottom w:val="single" w:sz="4" w:space="0" w:color="auto"/>
              <w:right w:val="single" w:sz="4" w:space="0" w:color="000000"/>
            </w:tcBorders>
            <w:shd w:val="clear" w:color="auto" w:fill="auto"/>
          </w:tcPr>
          <w:p w14:paraId="78862C07" w14:textId="77777777" w:rsidR="001B28C6" w:rsidRPr="00F90FCA" w:rsidRDefault="001B28C6" w:rsidP="001B28C6">
            <w:pPr>
              <w:rPr>
                <w:rFonts w:cs="Arial"/>
                <w:sz w:val="20"/>
                <w:szCs w:val="20"/>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56868699" w14:textId="6FC03454" w:rsidR="001B28C6" w:rsidRDefault="001B28C6" w:rsidP="001B28C6">
      <w:pPr>
        <w:pStyle w:val="NoSpacing"/>
        <w:rPr>
          <w:rFonts w:cs="Arial"/>
          <w:sz w:val="24"/>
          <w:szCs w:val="24"/>
        </w:rPr>
      </w:pPr>
    </w:p>
    <w:p w14:paraId="3BA45C86" w14:textId="77777777" w:rsidR="001B28C6" w:rsidRDefault="001B28C6">
      <w:pPr>
        <w:rPr>
          <w:rFonts w:cs="Arial"/>
          <w:sz w:val="24"/>
          <w:szCs w:val="24"/>
        </w:rPr>
      </w:pPr>
      <w:r>
        <w:rPr>
          <w:rFonts w:cs="Arial"/>
          <w:sz w:val="24"/>
          <w:szCs w:val="24"/>
        </w:rPr>
        <w:br w:type="page"/>
      </w:r>
    </w:p>
    <w:tbl>
      <w:tblPr>
        <w:tblW w:w="9280" w:type="dxa"/>
        <w:jc w:val="center"/>
        <w:tblLook w:val="0000" w:firstRow="0" w:lastRow="0" w:firstColumn="0" w:lastColumn="0" w:noHBand="0" w:noVBand="0"/>
      </w:tblPr>
      <w:tblGrid>
        <w:gridCol w:w="4140"/>
        <w:gridCol w:w="5140"/>
      </w:tblGrid>
      <w:tr w:rsidR="001B28C6" w:rsidRPr="00F90FCA" w14:paraId="3E0D7BBC"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5DAC823E" w14:textId="77777777" w:rsidR="001B28C6" w:rsidRPr="00A57DF4" w:rsidRDefault="001B28C6" w:rsidP="001B28C6">
            <w:pPr>
              <w:jc w:val="center"/>
              <w:rPr>
                <w:rFonts w:cs="Arial"/>
                <w:b/>
                <w:sz w:val="20"/>
                <w:szCs w:val="20"/>
              </w:rPr>
            </w:pPr>
            <w:r w:rsidRPr="00A57DF4">
              <w:rPr>
                <w:rFonts w:cs="Arial"/>
                <w:b/>
                <w:sz w:val="20"/>
                <w:szCs w:val="20"/>
              </w:rPr>
              <w:lastRenderedPageBreak/>
              <w:t>III. PROJECT SUMMARY INFORMATION</w:t>
            </w:r>
          </w:p>
        </w:tc>
      </w:tr>
      <w:tr w:rsidR="001B28C6" w:rsidRPr="00F90FCA" w14:paraId="2DAA8AE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650B4C3" w14:textId="5FC0129A" w:rsidR="001B28C6" w:rsidRPr="00F90FCA" w:rsidRDefault="001B28C6" w:rsidP="001B28C6">
            <w:pPr>
              <w:tabs>
                <w:tab w:val="center" w:pos="4320"/>
                <w:tab w:val="right" w:pos="8640"/>
              </w:tabs>
              <w:rPr>
                <w:rFonts w:cs="Arial"/>
                <w:sz w:val="20"/>
                <w:szCs w:val="20"/>
              </w:rPr>
            </w:pPr>
            <w:r w:rsidRPr="00F90FCA">
              <w:rPr>
                <w:rFonts w:cs="Arial"/>
                <w:sz w:val="20"/>
                <w:szCs w:val="20"/>
              </w:rPr>
              <w:t>Total Project Cost</w:t>
            </w:r>
          </w:p>
        </w:tc>
        <w:tc>
          <w:tcPr>
            <w:tcW w:w="5140" w:type="dxa"/>
            <w:tcBorders>
              <w:top w:val="single" w:sz="4" w:space="0" w:color="auto"/>
              <w:left w:val="nil"/>
              <w:bottom w:val="single" w:sz="4" w:space="0" w:color="auto"/>
              <w:right w:val="single" w:sz="4" w:space="0" w:color="000000"/>
            </w:tcBorders>
            <w:shd w:val="clear" w:color="auto" w:fill="auto"/>
          </w:tcPr>
          <w:p w14:paraId="0133720A"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5CBBA513"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3E0FD13" w14:textId="3A46B499" w:rsidR="001B28C6" w:rsidRPr="00F90FCA" w:rsidRDefault="001B28C6" w:rsidP="001B28C6">
            <w:pPr>
              <w:tabs>
                <w:tab w:val="center" w:pos="4320"/>
                <w:tab w:val="right" w:pos="8640"/>
              </w:tabs>
              <w:rPr>
                <w:rFonts w:cs="Arial"/>
                <w:sz w:val="20"/>
                <w:szCs w:val="20"/>
              </w:rPr>
            </w:pPr>
            <w:r w:rsidRPr="00F90FCA">
              <w:rPr>
                <w:rFonts w:cs="Arial"/>
                <w:sz w:val="20"/>
                <w:szCs w:val="20"/>
              </w:rPr>
              <w:t xml:space="preserve">Amount of </w:t>
            </w:r>
            <w:r>
              <w:rPr>
                <w:rFonts w:cs="Arial"/>
                <w:sz w:val="20"/>
                <w:szCs w:val="20"/>
              </w:rPr>
              <w:t>9-1-1 Grant</w:t>
            </w:r>
            <w:r w:rsidRPr="00F90FCA">
              <w:rPr>
                <w:rFonts w:cs="Arial"/>
                <w:sz w:val="20"/>
                <w:szCs w:val="20"/>
              </w:rPr>
              <w:t xml:space="preserve"> Funds Requested</w:t>
            </w:r>
          </w:p>
        </w:tc>
        <w:tc>
          <w:tcPr>
            <w:tcW w:w="5140" w:type="dxa"/>
            <w:tcBorders>
              <w:top w:val="single" w:sz="4" w:space="0" w:color="auto"/>
              <w:left w:val="nil"/>
              <w:bottom w:val="single" w:sz="4" w:space="0" w:color="auto"/>
              <w:right w:val="single" w:sz="4" w:space="0" w:color="000000"/>
            </w:tcBorders>
            <w:shd w:val="clear" w:color="auto" w:fill="auto"/>
          </w:tcPr>
          <w:p w14:paraId="59599525" w14:textId="77777777" w:rsidR="001B28C6" w:rsidRPr="00F90FCA" w:rsidRDefault="001B28C6" w:rsidP="001B28C6">
            <w:pPr>
              <w:rPr>
                <w:rFonts w:cs="Arial"/>
                <w:b/>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7F9BDE5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5B8B4AD" w14:textId="6DC1FBB5" w:rsidR="001B28C6" w:rsidRPr="00F90FCA" w:rsidRDefault="001B28C6" w:rsidP="001B28C6">
            <w:pPr>
              <w:rPr>
                <w:rFonts w:cs="Arial"/>
                <w:sz w:val="20"/>
                <w:szCs w:val="20"/>
              </w:rPr>
            </w:pPr>
            <w:r w:rsidRPr="00F90FCA">
              <w:rPr>
                <w:rFonts w:cs="Arial"/>
                <w:sz w:val="20"/>
                <w:szCs w:val="20"/>
              </w:rPr>
              <w:t xml:space="preserve">Total Matching Funds </w:t>
            </w:r>
            <w:r w:rsidR="001109CA" w:rsidRPr="00AC2500">
              <w:rPr>
                <w:rFonts w:cs="Arial"/>
                <w:i/>
                <w:sz w:val="20"/>
                <w:szCs w:val="20"/>
              </w:rPr>
              <w:t>($O or 50% of Amount of 9-1-1 Grant Funds Requested)</w:t>
            </w:r>
          </w:p>
        </w:tc>
        <w:tc>
          <w:tcPr>
            <w:tcW w:w="5140" w:type="dxa"/>
            <w:tcBorders>
              <w:top w:val="single" w:sz="4" w:space="0" w:color="auto"/>
              <w:left w:val="nil"/>
              <w:bottom w:val="single" w:sz="4" w:space="0" w:color="auto"/>
              <w:right w:val="single" w:sz="4" w:space="0" w:color="000000"/>
            </w:tcBorders>
            <w:shd w:val="clear" w:color="auto" w:fill="auto"/>
          </w:tcPr>
          <w:p w14:paraId="39F82478"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54FBE480"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9ADAC24" w14:textId="2BD19FB6" w:rsidR="001B28C6" w:rsidRPr="00F90FCA" w:rsidRDefault="001B28C6" w:rsidP="001B28C6">
            <w:pPr>
              <w:rPr>
                <w:rFonts w:cs="Arial"/>
                <w:sz w:val="20"/>
                <w:szCs w:val="20"/>
              </w:rPr>
            </w:pPr>
            <w:r w:rsidRPr="00F90FCA">
              <w:rPr>
                <w:rFonts w:cs="Arial"/>
                <w:sz w:val="20"/>
                <w:szCs w:val="20"/>
              </w:rPr>
              <w:t xml:space="preserve">Proposed Use of </w:t>
            </w:r>
            <w:r>
              <w:rPr>
                <w:rFonts w:cs="Arial"/>
                <w:sz w:val="20"/>
                <w:szCs w:val="20"/>
              </w:rPr>
              <w:t>9-1-1 Grant</w:t>
            </w:r>
            <w:r w:rsidRPr="00F90FCA">
              <w:rPr>
                <w:rFonts w:cs="Arial"/>
                <w:sz w:val="20"/>
                <w:szCs w:val="20"/>
              </w:rPr>
              <w:t xml:space="preserve"> Funds:</w:t>
            </w:r>
          </w:p>
        </w:tc>
        <w:tc>
          <w:tcPr>
            <w:tcW w:w="5140" w:type="dxa"/>
            <w:tcBorders>
              <w:top w:val="single" w:sz="4" w:space="0" w:color="auto"/>
              <w:left w:val="nil"/>
              <w:bottom w:val="single" w:sz="4" w:space="0" w:color="auto"/>
              <w:right w:val="single" w:sz="4" w:space="0" w:color="000000"/>
            </w:tcBorders>
            <w:shd w:val="clear" w:color="auto" w:fill="auto"/>
          </w:tcPr>
          <w:p w14:paraId="36B1905C"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36F72F26" w14:textId="77777777" w:rsidR="001B28C6" w:rsidRPr="00F90FCA" w:rsidRDefault="001B28C6" w:rsidP="001B28C6">
      <w:pPr>
        <w:rPr>
          <w:rFonts w:cs="Arial"/>
          <w:sz w:val="20"/>
          <w:szCs w:val="20"/>
        </w:rPr>
      </w:pPr>
    </w:p>
    <w:tbl>
      <w:tblPr>
        <w:tblW w:w="9375" w:type="dxa"/>
        <w:jc w:val="center"/>
        <w:tblLook w:val="0000" w:firstRow="0" w:lastRow="0" w:firstColumn="0" w:lastColumn="0" w:noHBand="0" w:noVBand="0"/>
      </w:tblPr>
      <w:tblGrid>
        <w:gridCol w:w="9375"/>
      </w:tblGrid>
      <w:tr w:rsidR="001B28C6" w:rsidRPr="00F90FCA" w14:paraId="0C7D33CD" w14:textId="77777777" w:rsidTr="001B28C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2816C480" w14:textId="6A7A7F66" w:rsidR="001B28C6" w:rsidRPr="00A57DF4" w:rsidRDefault="003A05E2" w:rsidP="001B28C6">
            <w:pPr>
              <w:jc w:val="center"/>
              <w:rPr>
                <w:rFonts w:cs="Arial"/>
                <w:b/>
                <w:sz w:val="20"/>
                <w:szCs w:val="20"/>
              </w:rPr>
            </w:pPr>
            <w:r w:rsidRPr="00A57DF4">
              <w:rPr>
                <w:rFonts w:cs="Arial"/>
                <w:b/>
                <w:sz w:val="20"/>
                <w:szCs w:val="20"/>
              </w:rPr>
              <w:t>I</w:t>
            </w:r>
            <w:r w:rsidR="00A57DF4" w:rsidRPr="00A57DF4">
              <w:rPr>
                <w:rFonts w:cs="Arial"/>
                <w:b/>
                <w:sz w:val="20"/>
                <w:szCs w:val="20"/>
              </w:rPr>
              <w:t>V</w:t>
            </w:r>
            <w:r w:rsidR="001B28C6" w:rsidRPr="00A57DF4">
              <w:rPr>
                <w:rFonts w:cs="Arial"/>
                <w:b/>
                <w:sz w:val="20"/>
                <w:szCs w:val="20"/>
              </w:rPr>
              <w:t xml:space="preserve">.  PROJECT </w:t>
            </w:r>
            <w:r w:rsidR="00A57DF4" w:rsidRPr="00A57DF4">
              <w:rPr>
                <w:rFonts w:cs="Arial"/>
                <w:b/>
                <w:sz w:val="20"/>
                <w:szCs w:val="20"/>
              </w:rPr>
              <w:t>DESCRIPTION</w:t>
            </w:r>
            <w:r w:rsidR="001B28C6" w:rsidRPr="00A57DF4">
              <w:rPr>
                <w:rFonts w:cs="Arial"/>
                <w:b/>
                <w:sz w:val="20"/>
                <w:szCs w:val="20"/>
              </w:rPr>
              <w:t xml:space="preserve"> </w:t>
            </w:r>
          </w:p>
        </w:tc>
      </w:tr>
      <w:tr w:rsidR="001B28C6" w:rsidRPr="00F90FCA" w14:paraId="364300A6" w14:textId="77777777" w:rsidTr="001B28C6">
        <w:trPr>
          <w:trHeight w:val="285"/>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A38F605" w14:textId="77777777" w:rsidR="001B28C6" w:rsidRPr="00F90FCA" w:rsidRDefault="001B28C6" w:rsidP="001B28C6">
            <w:pPr>
              <w:jc w:val="both"/>
              <w:rPr>
                <w:rFonts w:cs="Arial"/>
                <w:i/>
                <w:iCs/>
                <w:sz w:val="20"/>
                <w:szCs w:val="20"/>
              </w:rPr>
            </w:pPr>
            <w:r w:rsidRPr="00F90FCA">
              <w:rPr>
                <w:rFonts w:cs="Arial"/>
                <w:i/>
                <w:iCs/>
                <w:sz w:val="20"/>
                <w:szCs w:val="20"/>
              </w:rPr>
              <w:t>Please describe, in detail, the proposed project:</w:t>
            </w:r>
          </w:p>
        </w:tc>
      </w:tr>
      <w:tr w:rsidR="001B28C6" w:rsidRPr="00F90FCA" w14:paraId="2099AAA9" w14:textId="77777777" w:rsidTr="001B28C6">
        <w:trPr>
          <w:trHeight w:val="69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37CAA2F" w14:textId="77777777" w:rsidR="001B28C6" w:rsidRPr="00F90FCA" w:rsidRDefault="001B28C6" w:rsidP="001B28C6">
            <w:pPr>
              <w:rPr>
                <w:rFonts w:cs="Arial"/>
                <w:b/>
                <w:bCs/>
                <w:iCs/>
                <w:sz w:val="20"/>
                <w:szCs w:val="20"/>
              </w:rPr>
            </w:pPr>
            <w:r w:rsidRPr="00F90FCA">
              <w:rPr>
                <w:rFonts w:cs="Arial"/>
                <w:b/>
                <w:bCs/>
                <w:i/>
                <w:iCs/>
                <w:sz w:val="20"/>
                <w:szCs w:val="20"/>
              </w:rPr>
              <w:t> </w:t>
            </w:r>
            <w:r w:rsidRPr="00F90FCA">
              <w:rPr>
                <w:rFonts w:cs="Arial"/>
                <w:i/>
                <w:iCs/>
                <w:sz w:val="20"/>
                <w:szCs w:val="20"/>
              </w:rPr>
              <w:t> </w:t>
            </w: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1B28C6" w:rsidRPr="00F90FCA" w14:paraId="030A0B23" w14:textId="77777777" w:rsidTr="001B28C6">
        <w:trPr>
          <w:trHeight w:val="25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234EA37" w14:textId="711B9142" w:rsidR="001B28C6" w:rsidRPr="00F90FCA" w:rsidRDefault="001B28C6" w:rsidP="001B28C6">
            <w:pPr>
              <w:rPr>
                <w:rFonts w:cs="Arial"/>
                <w:bCs/>
                <w:i/>
                <w:iCs/>
                <w:sz w:val="20"/>
                <w:szCs w:val="20"/>
              </w:rPr>
            </w:pPr>
            <w:r w:rsidRPr="00F90FCA">
              <w:rPr>
                <w:rFonts w:cs="Arial"/>
                <w:bCs/>
                <w:i/>
                <w:iCs/>
                <w:sz w:val="20"/>
                <w:szCs w:val="20"/>
              </w:rPr>
              <w:t>Please describe</w:t>
            </w:r>
            <w:r w:rsidR="00557471" w:rsidRPr="00F90FCA">
              <w:rPr>
                <w:rFonts w:cs="Arial"/>
                <w:i/>
                <w:iCs/>
                <w:sz w:val="20"/>
                <w:szCs w:val="20"/>
              </w:rPr>
              <w:t xml:space="preserve">, in detail, </w:t>
            </w:r>
            <w:r w:rsidR="00557471" w:rsidRPr="00F90FCA">
              <w:rPr>
                <w:rFonts w:cs="Arial"/>
                <w:bCs/>
                <w:i/>
                <w:iCs/>
                <w:sz w:val="20"/>
                <w:szCs w:val="20"/>
              </w:rPr>
              <w:t>the</w:t>
            </w:r>
            <w:r w:rsidRPr="00F90FCA">
              <w:rPr>
                <w:rFonts w:cs="Arial"/>
                <w:bCs/>
                <w:i/>
                <w:iCs/>
                <w:sz w:val="20"/>
                <w:szCs w:val="20"/>
              </w:rPr>
              <w:t xml:space="preserve"> Assisted Business</w:t>
            </w:r>
            <w:r w:rsidR="00D3632A">
              <w:rPr>
                <w:rFonts w:cs="Arial"/>
                <w:bCs/>
                <w:i/>
                <w:iCs/>
                <w:sz w:val="20"/>
                <w:szCs w:val="20"/>
              </w:rPr>
              <w:t xml:space="preserve"> (services, service area, </w:t>
            </w:r>
            <w:r w:rsidR="00FB3133">
              <w:rPr>
                <w:rFonts w:cs="Arial"/>
                <w:bCs/>
                <w:i/>
                <w:iCs/>
                <w:sz w:val="20"/>
                <w:szCs w:val="20"/>
              </w:rPr>
              <w:t xml:space="preserve">market, </w:t>
            </w:r>
            <w:r w:rsidR="00D3632A">
              <w:rPr>
                <w:rFonts w:cs="Arial"/>
                <w:bCs/>
                <w:i/>
                <w:iCs/>
                <w:sz w:val="20"/>
                <w:szCs w:val="20"/>
              </w:rPr>
              <w:t>competition, etc.)</w:t>
            </w:r>
            <w:r w:rsidRPr="00F90FCA">
              <w:rPr>
                <w:rFonts w:cs="Arial"/>
                <w:bCs/>
                <w:i/>
                <w:iCs/>
                <w:sz w:val="20"/>
                <w:szCs w:val="20"/>
              </w:rPr>
              <w:t>:</w:t>
            </w:r>
          </w:p>
        </w:tc>
      </w:tr>
      <w:tr w:rsidR="001B28C6" w:rsidRPr="00F90FCA" w14:paraId="1D97CA31" w14:textId="77777777" w:rsidTr="001B28C6">
        <w:trPr>
          <w:trHeight w:val="70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359F84F" w14:textId="77777777" w:rsidR="001B28C6" w:rsidRPr="00F90FCA" w:rsidRDefault="001B28C6" w:rsidP="001B28C6">
            <w:pPr>
              <w:rPr>
                <w:rFonts w:cs="Arial"/>
                <w:bCs/>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1B28C6" w:rsidRPr="00F90FCA" w14:paraId="6F84751D" w14:textId="77777777" w:rsidTr="001B28C6">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3347BF6" w14:textId="0E9B5978" w:rsidR="001B28C6" w:rsidRPr="00F90FCA" w:rsidRDefault="001B28C6" w:rsidP="001B28C6">
            <w:pPr>
              <w:rPr>
                <w:rFonts w:cs="Arial"/>
                <w:i/>
                <w:iCs/>
                <w:sz w:val="20"/>
                <w:szCs w:val="20"/>
              </w:rPr>
            </w:pPr>
            <w:r w:rsidRPr="00F90FCA">
              <w:rPr>
                <w:rFonts w:cs="Arial"/>
                <w:i/>
                <w:iCs/>
                <w:sz w:val="20"/>
                <w:szCs w:val="20"/>
              </w:rPr>
              <w:t>Please explain</w:t>
            </w:r>
            <w:r w:rsidR="00557471" w:rsidRPr="00F90FCA">
              <w:rPr>
                <w:rFonts w:cs="Arial"/>
                <w:i/>
                <w:iCs/>
                <w:sz w:val="20"/>
                <w:szCs w:val="20"/>
              </w:rPr>
              <w:t>, in detail, what</w:t>
            </w:r>
            <w:r w:rsidRPr="00F90FCA">
              <w:rPr>
                <w:rFonts w:cs="Arial"/>
                <w:i/>
                <w:iCs/>
                <w:sz w:val="20"/>
                <w:szCs w:val="20"/>
              </w:rPr>
              <w:t xml:space="preserve"> the </w:t>
            </w:r>
            <w:r>
              <w:rPr>
                <w:rFonts w:cs="Arial"/>
                <w:i/>
                <w:iCs/>
                <w:sz w:val="20"/>
                <w:szCs w:val="20"/>
              </w:rPr>
              <w:t xml:space="preserve">9-1-1 Grant </w:t>
            </w:r>
            <w:r w:rsidRPr="00F90FCA">
              <w:rPr>
                <w:rFonts w:cs="Arial"/>
                <w:i/>
                <w:iCs/>
                <w:sz w:val="20"/>
                <w:szCs w:val="20"/>
              </w:rPr>
              <w:t>w</w:t>
            </w:r>
            <w:r>
              <w:rPr>
                <w:rFonts w:cs="Arial"/>
                <w:i/>
                <w:iCs/>
                <w:sz w:val="20"/>
                <w:szCs w:val="20"/>
              </w:rPr>
              <w:t>ill</w:t>
            </w:r>
            <w:r w:rsidRPr="00F90FCA">
              <w:rPr>
                <w:rFonts w:cs="Arial"/>
                <w:i/>
                <w:iCs/>
                <w:sz w:val="20"/>
                <w:szCs w:val="20"/>
              </w:rPr>
              <w:t xml:space="preserve"> be used</w:t>
            </w:r>
            <w:r w:rsidR="003A05E2">
              <w:rPr>
                <w:rFonts w:cs="Arial"/>
                <w:i/>
                <w:iCs/>
                <w:sz w:val="20"/>
                <w:szCs w:val="20"/>
              </w:rPr>
              <w:t xml:space="preserve"> for</w:t>
            </w:r>
            <w:r w:rsidRPr="00F90FCA">
              <w:rPr>
                <w:rFonts w:cs="Arial"/>
                <w:i/>
                <w:iCs/>
                <w:sz w:val="20"/>
                <w:szCs w:val="20"/>
              </w:rPr>
              <w:t xml:space="preserve"> (ex: equipment purchase):</w:t>
            </w:r>
          </w:p>
        </w:tc>
      </w:tr>
      <w:tr w:rsidR="001B28C6" w:rsidRPr="00F90FCA" w14:paraId="27853DCE" w14:textId="77777777" w:rsidTr="001B28C6">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78DD731" w14:textId="77777777" w:rsidR="001B28C6" w:rsidRPr="00F90FCA" w:rsidRDefault="001B28C6" w:rsidP="001B28C6">
            <w:pPr>
              <w:rPr>
                <w:rFonts w:cs="Arial"/>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3A05E2" w:rsidRPr="00F90FCA" w14:paraId="12B9978B" w14:textId="77777777" w:rsidTr="001B28C6">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1CAC22A3" w14:textId="64C97B91" w:rsidR="003A05E2" w:rsidRPr="00F90FCA" w:rsidRDefault="003A05E2" w:rsidP="001B28C6">
            <w:pPr>
              <w:rPr>
                <w:rFonts w:cs="Arial"/>
                <w:i/>
                <w:iCs/>
                <w:sz w:val="20"/>
                <w:szCs w:val="20"/>
              </w:rPr>
            </w:pPr>
            <w:r>
              <w:rPr>
                <w:rFonts w:cs="Arial"/>
                <w:i/>
                <w:iCs/>
                <w:sz w:val="20"/>
                <w:szCs w:val="20"/>
              </w:rPr>
              <w:t>Please e</w:t>
            </w:r>
            <w:r w:rsidRPr="003A05E2">
              <w:rPr>
                <w:rFonts w:cs="Arial"/>
                <w:i/>
                <w:iCs/>
                <w:sz w:val="20"/>
                <w:szCs w:val="20"/>
              </w:rPr>
              <w:t xml:space="preserve">xplain how receiving </w:t>
            </w:r>
            <w:r w:rsidR="00726B60">
              <w:rPr>
                <w:rFonts w:cs="Arial"/>
                <w:i/>
                <w:iCs/>
                <w:sz w:val="20"/>
                <w:szCs w:val="20"/>
              </w:rPr>
              <w:t>a</w:t>
            </w:r>
            <w:r w:rsidRPr="003A05E2">
              <w:rPr>
                <w:rFonts w:cs="Arial"/>
                <w:i/>
                <w:iCs/>
                <w:sz w:val="20"/>
                <w:szCs w:val="20"/>
              </w:rPr>
              <w:t xml:space="preserve"> </w:t>
            </w:r>
            <w:r w:rsidR="00B33BAB">
              <w:rPr>
                <w:rFonts w:cs="Arial"/>
                <w:i/>
                <w:iCs/>
                <w:sz w:val="20"/>
                <w:szCs w:val="20"/>
              </w:rPr>
              <w:t xml:space="preserve">grant </w:t>
            </w:r>
            <w:r w:rsidRPr="003A05E2">
              <w:rPr>
                <w:rFonts w:cs="Arial"/>
                <w:i/>
                <w:iCs/>
                <w:sz w:val="20"/>
                <w:szCs w:val="20"/>
              </w:rPr>
              <w:t>will improve public safety response and/or benefit your PSAP and its agencies</w:t>
            </w:r>
            <w:r w:rsidR="00B33BAB">
              <w:rPr>
                <w:rFonts w:cs="Arial"/>
                <w:i/>
                <w:iCs/>
                <w:sz w:val="20"/>
                <w:szCs w:val="20"/>
              </w:rPr>
              <w:t>:</w:t>
            </w:r>
          </w:p>
        </w:tc>
      </w:tr>
      <w:tr w:rsidR="003A05E2" w:rsidRPr="00F90FCA" w14:paraId="2FA7061A" w14:textId="77777777" w:rsidTr="001B28C6">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0388BC28" w14:textId="3AC9EFB5" w:rsidR="00B33BAB" w:rsidRPr="00B33BAB" w:rsidRDefault="00B33BAB" w:rsidP="001B28C6">
            <w:pPr>
              <w:rPr>
                <w:rFonts w:cs="Arial"/>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1B28C6" w:rsidRPr="00F90FCA" w14:paraId="254425AE" w14:textId="77777777" w:rsidTr="001B28C6">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146C995C" w14:textId="6D99E808" w:rsidR="001B28C6" w:rsidRPr="00F90FCA" w:rsidRDefault="001B28C6" w:rsidP="001B28C6">
            <w:pPr>
              <w:rPr>
                <w:rFonts w:cs="Arial"/>
                <w:iCs/>
                <w:sz w:val="20"/>
                <w:szCs w:val="20"/>
              </w:rPr>
            </w:pPr>
            <w:r w:rsidRPr="00F90FCA">
              <w:rPr>
                <w:rFonts w:cs="Arial"/>
                <w:i/>
                <w:iCs/>
                <w:sz w:val="20"/>
                <w:szCs w:val="20"/>
              </w:rPr>
              <w:t xml:space="preserve">Please provide </w:t>
            </w:r>
            <w:r w:rsidR="003A05E2">
              <w:rPr>
                <w:rFonts w:cs="Arial"/>
                <w:i/>
                <w:iCs/>
                <w:sz w:val="20"/>
                <w:szCs w:val="20"/>
              </w:rPr>
              <w:t xml:space="preserve">project milestones including a </w:t>
            </w:r>
            <w:r w:rsidRPr="00F90FCA">
              <w:rPr>
                <w:rFonts w:cs="Arial"/>
                <w:i/>
                <w:iCs/>
                <w:sz w:val="20"/>
                <w:szCs w:val="20"/>
              </w:rPr>
              <w:t xml:space="preserve">timeline for project activities from start-up through </w:t>
            </w:r>
            <w:r w:rsidR="003A05E2">
              <w:rPr>
                <w:rFonts w:cs="Arial"/>
                <w:i/>
                <w:iCs/>
                <w:sz w:val="20"/>
                <w:szCs w:val="20"/>
              </w:rPr>
              <w:t>completion</w:t>
            </w:r>
            <w:r w:rsidRPr="00F90FCA">
              <w:rPr>
                <w:rFonts w:cs="Arial"/>
                <w:i/>
                <w:iCs/>
                <w:sz w:val="20"/>
                <w:szCs w:val="20"/>
              </w:rPr>
              <w:t xml:space="preserve">: </w:t>
            </w:r>
          </w:p>
        </w:tc>
      </w:tr>
      <w:tr w:rsidR="001B28C6" w:rsidRPr="00F90FCA" w14:paraId="6AB49B98" w14:textId="77777777" w:rsidTr="001B28C6">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2665416" w14:textId="77777777" w:rsidR="001B28C6" w:rsidRPr="00F90FCA" w:rsidRDefault="001B28C6" w:rsidP="001B28C6">
            <w:pPr>
              <w:rPr>
                <w:rFonts w:cs="Arial"/>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bl>
    <w:p w14:paraId="6557AE22" w14:textId="77F1E8A5" w:rsidR="001B28C6" w:rsidRDefault="001B28C6" w:rsidP="001B28C6">
      <w:pPr>
        <w:pStyle w:val="NoSpacing"/>
        <w:rPr>
          <w:rFonts w:cs="Arial"/>
          <w:sz w:val="24"/>
          <w:szCs w:val="24"/>
        </w:rPr>
      </w:pPr>
    </w:p>
    <w:tbl>
      <w:tblPr>
        <w:tblStyle w:val="TableGrid"/>
        <w:tblW w:w="0" w:type="auto"/>
        <w:tblLook w:val="04A0" w:firstRow="1" w:lastRow="0" w:firstColumn="1" w:lastColumn="0" w:noHBand="0" w:noVBand="1"/>
      </w:tblPr>
      <w:tblGrid>
        <w:gridCol w:w="4985"/>
        <w:gridCol w:w="4365"/>
      </w:tblGrid>
      <w:tr w:rsidR="00B33BAB" w14:paraId="1032994E" w14:textId="77777777" w:rsidTr="007C0FCB">
        <w:tc>
          <w:tcPr>
            <w:tcW w:w="9350" w:type="dxa"/>
            <w:gridSpan w:val="2"/>
          </w:tcPr>
          <w:p w14:paraId="339AAF47" w14:textId="77777777" w:rsidR="00A57DF4" w:rsidRPr="00F90FCA" w:rsidRDefault="00A57DF4" w:rsidP="00A57DF4">
            <w:pPr>
              <w:rPr>
                <w:rFonts w:cs="Arial"/>
                <w:sz w:val="20"/>
                <w:szCs w:val="20"/>
              </w:rPr>
            </w:pPr>
          </w:p>
          <w:tbl>
            <w:tblPr>
              <w:tblW w:w="9375" w:type="dxa"/>
              <w:jc w:val="center"/>
              <w:tblLook w:val="0000" w:firstRow="0" w:lastRow="0" w:firstColumn="0" w:lastColumn="0" w:noHBand="0" w:noVBand="0"/>
            </w:tblPr>
            <w:tblGrid>
              <w:gridCol w:w="9375"/>
            </w:tblGrid>
            <w:tr w:rsidR="00AD4BA7" w:rsidRPr="00F90FCA" w14:paraId="19016135" w14:textId="77777777" w:rsidTr="00171F4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177FB2F7" w14:textId="01D489A4" w:rsidR="00AD4BA7" w:rsidRPr="00A57DF4" w:rsidRDefault="00AD4BA7" w:rsidP="00A57DF4">
                  <w:pPr>
                    <w:jc w:val="center"/>
                    <w:rPr>
                      <w:rFonts w:cs="Arial"/>
                      <w:b/>
                      <w:sz w:val="20"/>
                      <w:szCs w:val="20"/>
                    </w:rPr>
                  </w:pPr>
                  <w:r w:rsidRPr="00A57DF4">
                    <w:rPr>
                      <w:rFonts w:cs="Arial"/>
                      <w:b/>
                      <w:sz w:val="20"/>
                      <w:szCs w:val="20"/>
                    </w:rPr>
                    <w:t>V.  ATTACHMENTS</w:t>
                  </w:r>
                </w:p>
              </w:tc>
            </w:tr>
          </w:tbl>
          <w:p w14:paraId="79AD80C9" w14:textId="0CEB543B" w:rsidR="00B33BAB" w:rsidRDefault="00B33BAB" w:rsidP="00B33BAB">
            <w:pPr>
              <w:pStyle w:val="NoSpacing"/>
              <w:jc w:val="center"/>
              <w:rPr>
                <w:rFonts w:cs="Arial"/>
                <w:sz w:val="24"/>
                <w:szCs w:val="24"/>
              </w:rPr>
            </w:pPr>
          </w:p>
        </w:tc>
      </w:tr>
      <w:tr w:rsidR="00B33BAB" w14:paraId="317A3848" w14:textId="77777777" w:rsidTr="00557471">
        <w:tc>
          <w:tcPr>
            <w:tcW w:w="4850" w:type="dxa"/>
          </w:tcPr>
          <w:p w14:paraId="15B6F757" w14:textId="5DEF5CBE" w:rsidR="00B33BAB" w:rsidRPr="00B33BAB" w:rsidRDefault="00B33BAB" w:rsidP="00B33BAB">
            <w:pPr>
              <w:pStyle w:val="NoSpacing"/>
              <w:jc w:val="center"/>
              <w:rPr>
                <w:rFonts w:cs="Arial"/>
                <w:sz w:val="20"/>
                <w:szCs w:val="20"/>
              </w:rPr>
            </w:pPr>
            <w:r w:rsidRPr="00B33BAB">
              <w:rPr>
                <w:rFonts w:cs="Arial"/>
                <w:sz w:val="20"/>
                <w:szCs w:val="20"/>
              </w:rPr>
              <w:t>ATTACHMENT NAME</w:t>
            </w:r>
          </w:p>
        </w:tc>
        <w:tc>
          <w:tcPr>
            <w:tcW w:w="4500" w:type="dxa"/>
          </w:tcPr>
          <w:p w14:paraId="273B856C" w14:textId="0FB16BB0" w:rsidR="00B33BAB" w:rsidRPr="00B33BAB" w:rsidRDefault="00B33BAB" w:rsidP="00B33BAB">
            <w:pPr>
              <w:pStyle w:val="NoSpacing"/>
              <w:jc w:val="center"/>
              <w:rPr>
                <w:rFonts w:cs="Arial"/>
                <w:sz w:val="20"/>
                <w:szCs w:val="20"/>
              </w:rPr>
            </w:pPr>
            <w:r w:rsidRPr="00B33BAB">
              <w:rPr>
                <w:rFonts w:cs="Arial"/>
                <w:sz w:val="20"/>
                <w:szCs w:val="20"/>
              </w:rPr>
              <w:t>Place a</w:t>
            </w:r>
            <w:r>
              <w:rPr>
                <w:rFonts w:cs="Arial"/>
                <w:sz w:val="20"/>
                <w:szCs w:val="20"/>
              </w:rPr>
              <w:t>n</w:t>
            </w:r>
            <w:r w:rsidRPr="00B33BAB">
              <w:rPr>
                <w:rFonts w:cs="Arial"/>
                <w:sz w:val="20"/>
                <w:szCs w:val="20"/>
              </w:rPr>
              <w:t xml:space="preserve"> X for Applicable Entries</w:t>
            </w:r>
          </w:p>
        </w:tc>
      </w:tr>
      <w:tr w:rsidR="00AC4800" w14:paraId="289244C2" w14:textId="77777777" w:rsidTr="00557471">
        <w:tc>
          <w:tcPr>
            <w:tcW w:w="4850" w:type="dxa"/>
          </w:tcPr>
          <w:p w14:paraId="08075AF3" w14:textId="689D4F94" w:rsidR="00AC4800" w:rsidRPr="00B33BAB" w:rsidRDefault="00AC4800" w:rsidP="001B28C6">
            <w:pPr>
              <w:pStyle w:val="NoSpacing"/>
              <w:rPr>
                <w:rFonts w:cs="Arial"/>
                <w:sz w:val="20"/>
                <w:szCs w:val="20"/>
              </w:rPr>
            </w:pPr>
            <w:r>
              <w:rPr>
                <w:rFonts w:cs="Arial"/>
                <w:sz w:val="20"/>
                <w:szCs w:val="20"/>
              </w:rPr>
              <w:t>Government Resolution</w:t>
            </w:r>
            <w:r w:rsidR="00FB3133">
              <w:rPr>
                <w:rFonts w:cs="Arial"/>
                <w:sz w:val="20"/>
                <w:szCs w:val="20"/>
              </w:rPr>
              <w:t>(s)</w:t>
            </w:r>
          </w:p>
        </w:tc>
        <w:tc>
          <w:tcPr>
            <w:tcW w:w="4500" w:type="dxa"/>
          </w:tcPr>
          <w:p w14:paraId="1D38D6B9" w14:textId="2AD13142" w:rsidR="00AC4800" w:rsidRPr="00F90FCA" w:rsidRDefault="00AC4800" w:rsidP="001B28C6">
            <w:pPr>
              <w:pStyle w:val="NoSpacing"/>
              <w:rPr>
                <w:rFonts w:cs="Arial"/>
                <w:sz w:val="20"/>
                <w:szCs w:val="20"/>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B33BAB" w14:paraId="16FD1FB3" w14:textId="77777777" w:rsidTr="00557471">
        <w:tc>
          <w:tcPr>
            <w:tcW w:w="4850" w:type="dxa"/>
          </w:tcPr>
          <w:p w14:paraId="0030099A" w14:textId="1B25AED9" w:rsidR="00B33BAB" w:rsidRPr="00B33BAB" w:rsidRDefault="00B33BAB" w:rsidP="001B28C6">
            <w:pPr>
              <w:pStyle w:val="NoSpacing"/>
              <w:rPr>
                <w:rFonts w:cs="Arial"/>
                <w:sz w:val="20"/>
                <w:szCs w:val="20"/>
              </w:rPr>
            </w:pPr>
            <w:r w:rsidRPr="00B33BAB">
              <w:rPr>
                <w:rFonts w:cs="Arial"/>
                <w:sz w:val="20"/>
                <w:szCs w:val="20"/>
              </w:rPr>
              <w:t>Vendor budgetary pricing or quote</w:t>
            </w:r>
            <w:r>
              <w:rPr>
                <w:rFonts w:cs="Arial"/>
                <w:sz w:val="20"/>
                <w:szCs w:val="20"/>
              </w:rPr>
              <w:t>s</w:t>
            </w:r>
          </w:p>
        </w:tc>
        <w:tc>
          <w:tcPr>
            <w:tcW w:w="4500" w:type="dxa"/>
          </w:tcPr>
          <w:p w14:paraId="4DECF844" w14:textId="6836D299" w:rsidR="00B33BAB" w:rsidRDefault="00B33BAB" w:rsidP="001B28C6">
            <w:pPr>
              <w:pStyle w:val="NoSpacing"/>
              <w:rPr>
                <w:rFonts w:cs="Arial"/>
                <w:sz w:val="24"/>
                <w:szCs w:val="24"/>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B33BAB" w14:paraId="4028039E" w14:textId="77777777" w:rsidTr="00557471">
        <w:tc>
          <w:tcPr>
            <w:tcW w:w="4850" w:type="dxa"/>
          </w:tcPr>
          <w:p w14:paraId="07B5D379" w14:textId="458B90EF" w:rsidR="00B33BAB" w:rsidRPr="00B33BAB" w:rsidRDefault="00B33BAB" w:rsidP="001B28C6">
            <w:pPr>
              <w:pStyle w:val="NoSpacing"/>
              <w:rPr>
                <w:rFonts w:cs="Arial"/>
                <w:sz w:val="20"/>
                <w:szCs w:val="20"/>
              </w:rPr>
            </w:pPr>
            <w:r w:rsidRPr="00B33BAB">
              <w:rPr>
                <w:rFonts w:cs="Arial"/>
                <w:sz w:val="20"/>
                <w:szCs w:val="20"/>
              </w:rPr>
              <w:t>Letters of Support from Agencies served by PSAP</w:t>
            </w:r>
          </w:p>
        </w:tc>
        <w:tc>
          <w:tcPr>
            <w:tcW w:w="4500" w:type="dxa"/>
          </w:tcPr>
          <w:p w14:paraId="657E7A55" w14:textId="1A3A14DF" w:rsidR="00B33BAB" w:rsidRDefault="00B33BAB" w:rsidP="001B28C6">
            <w:pPr>
              <w:pStyle w:val="NoSpacing"/>
              <w:rPr>
                <w:rFonts w:cs="Arial"/>
                <w:sz w:val="24"/>
                <w:szCs w:val="24"/>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B33BAB" w14:paraId="5470FFFC" w14:textId="77777777" w:rsidTr="00557471">
        <w:tc>
          <w:tcPr>
            <w:tcW w:w="4850" w:type="dxa"/>
          </w:tcPr>
          <w:p w14:paraId="5A1F9E16" w14:textId="1F9DBC30" w:rsidR="00B33BAB" w:rsidRPr="00D3632A" w:rsidRDefault="00D3632A" w:rsidP="001B28C6">
            <w:pPr>
              <w:pStyle w:val="NoSpacing"/>
              <w:rPr>
                <w:rFonts w:cs="Arial"/>
                <w:sz w:val="20"/>
                <w:szCs w:val="20"/>
              </w:rPr>
            </w:pPr>
            <w:r w:rsidRPr="00D3632A">
              <w:rPr>
                <w:rFonts w:cs="Arial"/>
                <w:sz w:val="20"/>
                <w:szCs w:val="20"/>
              </w:rPr>
              <w:t>Other Supporting Information</w:t>
            </w:r>
          </w:p>
        </w:tc>
        <w:tc>
          <w:tcPr>
            <w:tcW w:w="4500" w:type="dxa"/>
          </w:tcPr>
          <w:p w14:paraId="0A009C18" w14:textId="413F67F5" w:rsidR="00B33BAB" w:rsidRDefault="00B33BAB" w:rsidP="001B28C6">
            <w:pPr>
              <w:pStyle w:val="NoSpacing"/>
              <w:rPr>
                <w:rFonts w:cs="Arial"/>
                <w:sz w:val="24"/>
                <w:szCs w:val="24"/>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1676F51C" w14:textId="5F9376D6" w:rsidR="00B33BAB" w:rsidRDefault="00B33BAB" w:rsidP="001B28C6">
      <w:pPr>
        <w:pStyle w:val="NoSpacing"/>
        <w:rPr>
          <w:rFonts w:cs="Arial"/>
          <w:sz w:val="24"/>
          <w:szCs w:val="24"/>
        </w:rPr>
      </w:pPr>
    </w:p>
    <w:p w14:paraId="3CF3C29C" w14:textId="77777777" w:rsidR="007C0FCB" w:rsidRDefault="007C0FCB">
      <w:pPr>
        <w:rPr>
          <w:rFonts w:cs="Arial"/>
          <w:sz w:val="24"/>
          <w:szCs w:val="24"/>
        </w:rPr>
      </w:pPr>
      <w:r>
        <w:rPr>
          <w:rFonts w:cs="Arial"/>
          <w:sz w:val="24"/>
          <w:szCs w:val="24"/>
        </w:rPr>
        <w:br w:type="page"/>
      </w:r>
    </w:p>
    <w:tbl>
      <w:tblPr>
        <w:tblStyle w:val="TableGrid"/>
        <w:tblW w:w="0" w:type="auto"/>
        <w:tblLook w:val="04A0" w:firstRow="1" w:lastRow="0" w:firstColumn="1" w:lastColumn="0" w:noHBand="0" w:noVBand="1"/>
      </w:tblPr>
      <w:tblGrid>
        <w:gridCol w:w="9350"/>
      </w:tblGrid>
      <w:tr w:rsidR="00AD4BA7" w14:paraId="1CBA8A76" w14:textId="77777777" w:rsidTr="007C0FCB">
        <w:tc>
          <w:tcPr>
            <w:tcW w:w="9350" w:type="dxa"/>
          </w:tcPr>
          <w:p w14:paraId="02C1AB47" w14:textId="77777777" w:rsidR="00AD4BA7" w:rsidRPr="00F90FCA" w:rsidRDefault="00AD4BA7" w:rsidP="00AD4BA7">
            <w:pPr>
              <w:rPr>
                <w:rFonts w:cs="Arial"/>
                <w:sz w:val="20"/>
                <w:szCs w:val="20"/>
              </w:rPr>
            </w:pPr>
          </w:p>
          <w:tbl>
            <w:tblPr>
              <w:tblW w:w="9375" w:type="dxa"/>
              <w:jc w:val="center"/>
              <w:tblLook w:val="0000" w:firstRow="0" w:lastRow="0" w:firstColumn="0" w:lastColumn="0" w:noHBand="0" w:noVBand="0"/>
            </w:tblPr>
            <w:tblGrid>
              <w:gridCol w:w="9375"/>
            </w:tblGrid>
            <w:tr w:rsidR="00AD4BA7" w:rsidRPr="00F90FCA" w14:paraId="2584B2D4" w14:textId="77777777" w:rsidTr="00171F4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5AD481CE" w14:textId="391EF727" w:rsidR="00AD4BA7" w:rsidRPr="00A57DF4" w:rsidRDefault="00AD4BA7" w:rsidP="00AD4BA7">
                  <w:pPr>
                    <w:jc w:val="center"/>
                    <w:rPr>
                      <w:rFonts w:cs="Arial"/>
                      <w:b/>
                      <w:sz w:val="20"/>
                      <w:szCs w:val="20"/>
                    </w:rPr>
                  </w:pPr>
                  <w:r w:rsidRPr="00A57DF4">
                    <w:rPr>
                      <w:rFonts w:cs="Arial"/>
                      <w:b/>
                      <w:sz w:val="20"/>
                      <w:szCs w:val="20"/>
                    </w:rPr>
                    <w:t>V</w:t>
                  </w:r>
                  <w:r>
                    <w:rPr>
                      <w:rFonts w:cs="Arial"/>
                      <w:b/>
                      <w:sz w:val="20"/>
                      <w:szCs w:val="20"/>
                    </w:rPr>
                    <w:t>I</w:t>
                  </w:r>
                  <w:r w:rsidRPr="00A57DF4">
                    <w:rPr>
                      <w:rFonts w:cs="Arial"/>
                      <w:b/>
                      <w:sz w:val="20"/>
                      <w:szCs w:val="20"/>
                    </w:rPr>
                    <w:t xml:space="preserve">.  </w:t>
                  </w:r>
                  <w:r>
                    <w:rPr>
                      <w:rFonts w:cs="Arial"/>
                      <w:b/>
                      <w:sz w:val="20"/>
                      <w:szCs w:val="20"/>
                    </w:rPr>
                    <w:t>APPLICATION CERTIFICATION</w:t>
                  </w:r>
                </w:p>
              </w:tc>
            </w:tr>
          </w:tbl>
          <w:p w14:paraId="1F084E8F" w14:textId="087EC7BF" w:rsidR="00AD4BA7" w:rsidRPr="007C0FCB" w:rsidRDefault="00AD4BA7" w:rsidP="00AD4BA7">
            <w:pPr>
              <w:jc w:val="center"/>
              <w:rPr>
                <w:rFonts w:cs="Arial"/>
                <w:sz w:val="20"/>
                <w:szCs w:val="20"/>
              </w:rPr>
            </w:pPr>
          </w:p>
        </w:tc>
      </w:tr>
      <w:tr w:rsidR="00AD4BA7" w14:paraId="3397DAAF" w14:textId="77777777" w:rsidTr="007C0FCB">
        <w:tc>
          <w:tcPr>
            <w:tcW w:w="9350" w:type="dxa"/>
          </w:tcPr>
          <w:p w14:paraId="4A9FAEC5" w14:textId="14AB5BB7" w:rsidR="00AD4BA7" w:rsidRDefault="00AD4BA7" w:rsidP="00AD4BA7">
            <w:pPr>
              <w:rPr>
                <w:rFonts w:cs="Arial"/>
                <w:sz w:val="20"/>
                <w:szCs w:val="20"/>
              </w:rPr>
            </w:pPr>
            <w:r w:rsidRPr="007C0FCB">
              <w:rPr>
                <w:rFonts w:cs="Arial"/>
                <w:sz w:val="20"/>
                <w:szCs w:val="20"/>
              </w:rPr>
              <w:t xml:space="preserve">As the responsible authorized agent of </w:t>
            </w:r>
            <w:r w:rsidRPr="007C0FCB">
              <w:rPr>
                <w:rFonts w:cs="Arial"/>
                <w:b/>
                <w:i/>
                <w:sz w:val="20"/>
                <w:szCs w:val="20"/>
              </w:rPr>
              <w:t>(Insert Legal Name of Applicant)</w:t>
            </w:r>
            <w:r w:rsidRPr="007C0FCB">
              <w:rPr>
                <w:rFonts w:cs="Arial"/>
                <w:sz w:val="20"/>
                <w:szCs w:val="20"/>
              </w:rPr>
              <w:t xml:space="preserve">, </w:t>
            </w:r>
            <w:r>
              <w:rPr>
                <w:rFonts w:cs="Arial"/>
                <w:sz w:val="20"/>
                <w:szCs w:val="20"/>
              </w:rPr>
              <w:t>I</w:t>
            </w:r>
            <w:r w:rsidRPr="007C0FCB">
              <w:rPr>
                <w:rFonts w:cs="Arial"/>
                <w:sz w:val="20"/>
                <w:szCs w:val="20"/>
              </w:rPr>
              <w:t xml:space="preserve"> hereby submit this </w:t>
            </w:r>
          </w:p>
          <w:p w14:paraId="7E324CFE" w14:textId="73D19720" w:rsidR="00AD4BA7" w:rsidRPr="007C0FCB" w:rsidRDefault="00AD4BA7" w:rsidP="00AD4BA7">
            <w:pPr>
              <w:rPr>
                <w:rFonts w:cs="Arial"/>
                <w:sz w:val="20"/>
                <w:szCs w:val="20"/>
              </w:rPr>
            </w:pPr>
            <w:r>
              <w:rPr>
                <w:rFonts w:cs="Arial"/>
                <w:sz w:val="20"/>
                <w:szCs w:val="20"/>
              </w:rPr>
              <w:t>9-1-1 Grant Program</w:t>
            </w:r>
            <w:r w:rsidRPr="007C0FCB">
              <w:rPr>
                <w:rFonts w:cs="Arial"/>
                <w:sz w:val="20"/>
                <w:szCs w:val="20"/>
              </w:rPr>
              <w:t xml:space="preserve"> Application.  </w:t>
            </w:r>
          </w:p>
          <w:p w14:paraId="6A34C4DF" w14:textId="77777777" w:rsidR="00AD4BA7" w:rsidRDefault="00AD4BA7" w:rsidP="00AD4BA7">
            <w:pPr>
              <w:rPr>
                <w:rFonts w:cs="Arial"/>
                <w:sz w:val="20"/>
                <w:szCs w:val="20"/>
              </w:rPr>
            </w:pPr>
          </w:p>
          <w:p w14:paraId="3FF7DA4F" w14:textId="0AC9FB23" w:rsidR="00AD4BA7" w:rsidRDefault="00AD4BA7" w:rsidP="00AD4BA7">
            <w:pPr>
              <w:rPr>
                <w:rFonts w:cs="Arial"/>
                <w:sz w:val="20"/>
                <w:szCs w:val="20"/>
              </w:rPr>
            </w:pPr>
            <w:r w:rsidRPr="007C0FCB">
              <w:rPr>
                <w:rFonts w:cs="Arial"/>
                <w:sz w:val="20"/>
                <w:szCs w:val="20"/>
              </w:rPr>
              <w:t xml:space="preserve">The information presented in this application is, to the best of </w:t>
            </w:r>
            <w:r>
              <w:rPr>
                <w:rFonts w:cs="Arial"/>
                <w:sz w:val="20"/>
                <w:szCs w:val="20"/>
              </w:rPr>
              <w:t>my</w:t>
            </w:r>
            <w:r w:rsidRPr="007C0FCB">
              <w:rPr>
                <w:rFonts w:cs="Arial"/>
                <w:sz w:val="20"/>
                <w:szCs w:val="20"/>
              </w:rPr>
              <w:t xml:space="preserve"> knowledge, true, complete and accurately represents the proposed project. </w:t>
            </w:r>
            <w:r>
              <w:rPr>
                <w:rFonts w:cs="Arial"/>
                <w:sz w:val="20"/>
                <w:szCs w:val="20"/>
              </w:rPr>
              <w:t>I</w:t>
            </w:r>
            <w:r w:rsidRPr="007C0FCB">
              <w:rPr>
                <w:rFonts w:cs="Arial"/>
                <w:sz w:val="20"/>
                <w:szCs w:val="20"/>
              </w:rPr>
              <w:t xml:space="preserve"> understand that additional information and documentation may be required</w:t>
            </w:r>
            <w:r>
              <w:rPr>
                <w:rFonts w:cs="Arial"/>
                <w:sz w:val="20"/>
                <w:szCs w:val="20"/>
              </w:rPr>
              <w:t xml:space="preserve"> by the Department</w:t>
            </w:r>
            <w:r w:rsidRPr="007C0FCB">
              <w:rPr>
                <w:rFonts w:cs="Arial"/>
                <w:sz w:val="20"/>
                <w:szCs w:val="20"/>
              </w:rPr>
              <w:t xml:space="preserve">. In addition, </w:t>
            </w:r>
            <w:r>
              <w:rPr>
                <w:rFonts w:cs="Arial"/>
                <w:sz w:val="20"/>
                <w:szCs w:val="20"/>
              </w:rPr>
              <w:t>I</w:t>
            </w:r>
            <w:r w:rsidRPr="007C0FCB">
              <w:rPr>
                <w:rFonts w:cs="Arial"/>
                <w:sz w:val="20"/>
                <w:szCs w:val="20"/>
              </w:rPr>
              <w:t xml:space="preserve"> understand that </w:t>
            </w:r>
            <w:r>
              <w:rPr>
                <w:rFonts w:cs="Arial"/>
                <w:sz w:val="20"/>
                <w:szCs w:val="20"/>
              </w:rPr>
              <w:t xml:space="preserve">if </w:t>
            </w:r>
            <w:r w:rsidRPr="007C0FCB">
              <w:rPr>
                <w:rFonts w:cs="Arial"/>
                <w:b/>
                <w:i/>
                <w:sz w:val="20"/>
                <w:szCs w:val="20"/>
              </w:rPr>
              <w:t>(Insert Legal Name of Applicant)</w:t>
            </w:r>
            <w:r w:rsidRPr="007C0FCB">
              <w:rPr>
                <w:rFonts w:cs="Arial"/>
                <w:sz w:val="20"/>
                <w:szCs w:val="20"/>
              </w:rPr>
              <w:t xml:space="preserve">, </w:t>
            </w:r>
            <w:r>
              <w:rPr>
                <w:rFonts w:cs="Arial"/>
                <w:sz w:val="20"/>
                <w:szCs w:val="20"/>
              </w:rPr>
              <w:t>receives 9-1-1 Grant Program</w:t>
            </w:r>
            <w:r w:rsidRPr="007C0FCB">
              <w:rPr>
                <w:rFonts w:cs="Arial"/>
                <w:sz w:val="20"/>
                <w:szCs w:val="20"/>
              </w:rPr>
              <w:t xml:space="preserve"> financial assistance</w:t>
            </w:r>
            <w:r>
              <w:rPr>
                <w:rFonts w:cs="Arial"/>
                <w:sz w:val="20"/>
                <w:szCs w:val="20"/>
              </w:rPr>
              <w:t>,</w:t>
            </w:r>
            <w:r w:rsidRPr="007C0FCB">
              <w:rPr>
                <w:rFonts w:cs="Arial"/>
                <w:sz w:val="20"/>
                <w:szCs w:val="20"/>
              </w:rPr>
              <w:t xml:space="preserve"> </w:t>
            </w:r>
            <w:r w:rsidRPr="007C0FCB">
              <w:rPr>
                <w:rFonts w:cs="Arial"/>
                <w:b/>
                <w:i/>
                <w:sz w:val="20"/>
                <w:szCs w:val="20"/>
              </w:rPr>
              <w:t>(Insert Legal Name of Applicant)</w:t>
            </w:r>
            <w:r>
              <w:rPr>
                <w:rFonts w:cs="Arial"/>
                <w:b/>
                <w:i/>
                <w:sz w:val="20"/>
                <w:szCs w:val="20"/>
              </w:rPr>
              <w:t xml:space="preserve"> </w:t>
            </w:r>
            <w:r>
              <w:rPr>
                <w:rFonts w:cs="Arial"/>
                <w:sz w:val="20"/>
                <w:szCs w:val="20"/>
              </w:rPr>
              <w:t>is</w:t>
            </w:r>
            <w:r>
              <w:rPr>
                <w:rFonts w:cs="Arial"/>
                <w:b/>
                <w:i/>
                <w:sz w:val="20"/>
                <w:szCs w:val="20"/>
              </w:rPr>
              <w:t xml:space="preserve"> </w:t>
            </w:r>
            <w:r w:rsidRPr="007C0FCB">
              <w:rPr>
                <w:rFonts w:cs="Arial"/>
                <w:sz w:val="20"/>
                <w:szCs w:val="20"/>
              </w:rPr>
              <w:t xml:space="preserve">liable for the full amount of the </w:t>
            </w:r>
            <w:r>
              <w:rPr>
                <w:rFonts w:cs="Arial"/>
                <w:sz w:val="20"/>
                <w:szCs w:val="20"/>
              </w:rPr>
              <w:t xml:space="preserve">grant </w:t>
            </w:r>
            <w:r w:rsidRPr="007C0FCB">
              <w:rPr>
                <w:rFonts w:cs="Arial"/>
                <w:sz w:val="20"/>
                <w:szCs w:val="20"/>
              </w:rPr>
              <w:t xml:space="preserve">award that is advanced by the Department if the </w:t>
            </w:r>
            <w:r w:rsidRPr="007C0FCB">
              <w:rPr>
                <w:rFonts w:cs="Arial"/>
                <w:b/>
                <w:i/>
                <w:sz w:val="20"/>
                <w:szCs w:val="20"/>
              </w:rPr>
              <w:t>(Insert Legal Name of Applicant)</w:t>
            </w:r>
            <w:r w:rsidRPr="007C0FCB">
              <w:rPr>
                <w:rFonts w:cs="Arial"/>
                <w:sz w:val="20"/>
                <w:szCs w:val="20"/>
              </w:rPr>
              <w:t>: misrepresents itself or its claims, fails to inject the required amount of match into the project as specified in the executed contract</w:t>
            </w:r>
            <w:r>
              <w:rPr>
                <w:rFonts w:cs="Arial"/>
                <w:sz w:val="20"/>
                <w:szCs w:val="20"/>
              </w:rPr>
              <w:t xml:space="preserve">, </w:t>
            </w:r>
            <w:r w:rsidRPr="007C0FCB">
              <w:rPr>
                <w:rFonts w:cs="Arial"/>
                <w:sz w:val="20"/>
                <w:szCs w:val="20"/>
              </w:rPr>
              <w:t xml:space="preserve">or ceases operations at the Project Site. </w:t>
            </w:r>
          </w:p>
          <w:p w14:paraId="76951305" w14:textId="724AFD1C" w:rsidR="00AD4BA7" w:rsidRDefault="00AD4BA7" w:rsidP="00AD4BA7">
            <w:pPr>
              <w:rPr>
                <w:rFonts w:cs="Arial"/>
                <w:sz w:val="20"/>
                <w:szCs w:val="20"/>
              </w:rPr>
            </w:pPr>
          </w:p>
          <w:p w14:paraId="3EA06FD9" w14:textId="66D57357" w:rsidR="00AD4BA7" w:rsidRDefault="00AD4BA7" w:rsidP="00AD4BA7">
            <w:pPr>
              <w:rPr>
                <w:rFonts w:cs="Arial"/>
                <w:sz w:val="20"/>
                <w:szCs w:val="20"/>
              </w:rPr>
            </w:pPr>
            <w:r w:rsidRPr="007C0FCB">
              <w:rPr>
                <w:rFonts w:cs="Arial"/>
                <w:b/>
                <w:i/>
                <w:sz w:val="20"/>
                <w:szCs w:val="20"/>
              </w:rPr>
              <w:t>(Insert Legal Name of Applicant)</w:t>
            </w:r>
            <w:r>
              <w:rPr>
                <w:rFonts w:cs="Arial"/>
                <w:b/>
                <w:i/>
                <w:sz w:val="20"/>
                <w:szCs w:val="20"/>
              </w:rPr>
              <w:t xml:space="preserve"> </w:t>
            </w:r>
            <w:r w:rsidRPr="007C0FCB">
              <w:rPr>
                <w:rFonts w:cs="Arial"/>
                <w:sz w:val="20"/>
                <w:szCs w:val="20"/>
              </w:rPr>
              <w:t>will accept responsibility for management of the project</w:t>
            </w:r>
            <w:r>
              <w:rPr>
                <w:rFonts w:cs="Arial"/>
                <w:sz w:val="20"/>
                <w:szCs w:val="20"/>
              </w:rPr>
              <w:t xml:space="preserve"> and compliance</w:t>
            </w:r>
            <w:r w:rsidRPr="007C0FCB">
              <w:rPr>
                <w:rFonts w:cs="Arial"/>
                <w:sz w:val="20"/>
                <w:szCs w:val="20"/>
              </w:rPr>
              <w:t xml:space="preserve"> with </w:t>
            </w:r>
            <w:r>
              <w:rPr>
                <w:rFonts w:cs="Arial"/>
                <w:sz w:val="20"/>
                <w:szCs w:val="20"/>
              </w:rPr>
              <w:t xml:space="preserve">9-1-1 Grant Program </w:t>
            </w:r>
            <w:r w:rsidRPr="007C0FCB">
              <w:rPr>
                <w:rFonts w:cs="Arial"/>
                <w:sz w:val="20"/>
                <w:szCs w:val="20"/>
              </w:rPr>
              <w:t>regulations.</w:t>
            </w:r>
          </w:p>
          <w:p w14:paraId="7EFF475D" w14:textId="77777777" w:rsidR="00D45DF2" w:rsidRDefault="00D45DF2" w:rsidP="00AD4BA7">
            <w:pPr>
              <w:rPr>
                <w:rFonts w:cs="Arial"/>
                <w:sz w:val="20"/>
                <w:szCs w:val="20"/>
              </w:rPr>
            </w:pPr>
          </w:p>
          <w:p w14:paraId="34F4C0CB" w14:textId="319964A2" w:rsidR="00D45DF2" w:rsidRPr="00FB3133" w:rsidRDefault="00FB3133" w:rsidP="00D45DF2">
            <w:pPr>
              <w:pStyle w:val="NoSpacing"/>
              <w:rPr>
                <w:rFonts w:cs="Arial"/>
                <w:sz w:val="20"/>
                <w:szCs w:val="20"/>
              </w:rPr>
            </w:pPr>
            <w:r w:rsidRPr="007C0FCB">
              <w:rPr>
                <w:rFonts w:cs="Arial"/>
                <w:b/>
                <w:i/>
                <w:sz w:val="20"/>
                <w:szCs w:val="20"/>
              </w:rPr>
              <w:t>(Insert Legal Name of Applicant)</w:t>
            </w:r>
            <w:r>
              <w:rPr>
                <w:rFonts w:cs="Arial"/>
                <w:b/>
                <w:i/>
                <w:sz w:val="20"/>
                <w:szCs w:val="20"/>
              </w:rPr>
              <w:t xml:space="preserve"> </w:t>
            </w:r>
            <w:r w:rsidR="00D45DF2" w:rsidRPr="00FB3133">
              <w:rPr>
                <w:rFonts w:cs="Arial"/>
                <w:sz w:val="20"/>
                <w:szCs w:val="20"/>
              </w:rPr>
              <w:t>acknowledge</w:t>
            </w:r>
            <w:r>
              <w:rPr>
                <w:rFonts w:cs="Arial"/>
                <w:sz w:val="20"/>
                <w:szCs w:val="20"/>
              </w:rPr>
              <w:t>s</w:t>
            </w:r>
            <w:r w:rsidR="00D45DF2" w:rsidRPr="00FB3133">
              <w:rPr>
                <w:rFonts w:cs="Arial"/>
                <w:sz w:val="20"/>
                <w:szCs w:val="20"/>
              </w:rPr>
              <w:t xml:space="preserve"> that this application and any other information submitted to the Department is subject to the public’s right to know (Article II, Section 9 of the Montana Constitution). In addition, any document prepared with public funds is subject to the public’s right to know (Article II, Section 9 of the Montana Constitution) and all documents produced with 9-1-1 grant program funding are considered public documents.</w:t>
            </w:r>
          </w:p>
          <w:p w14:paraId="41DD0B91" w14:textId="27F1B6D1" w:rsidR="00AD4BA7" w:rsidRDefault="00AD4BA7" w:rsidP="00AD4BA7">
            <w:pPr>
              <w:rPr>
                <w:rFonts w:cs="Arial"/>
                <w:sz w:val="20"/>
                <w:szCs w:val="20"/>
              </w:rPr>
            </w:pPr>
            <w:r w:rsidRPr="007C0FCB">
              <w:rPr>
                <w:rFonts w:cs="Arial"/>
                <w:sz w:val="20"/>
                <w:szCs w:val="20"/>
              </w:rPr>
              <w:t xml:space="preserve">    </w:t>
            </w:r>
          </w:p>
          <w:p w14:paraId="065899AF" w14:textId="741C21E2" w:rsidR="00AD4BA7" w:rsidRDefault="00AD4BA7" w:rsidP="00AD4BA7">
            <w:pPr>
              <w:rPr>
                <w:rFonts w:cs="Arial"/>
                <w:sz w:val="20"/>
                <w:szCs w:val="20"/>
              </w:rPr>
            </w:pPr>
            <w:r w:rsidRPr="007C0FCB">
              <w:rPr>
                <w:rFonts w:cs="Arial"/>
                <w:b/>
                <w:i/>
                <w:sz w:val="20"/>
                <w:szCs w:val="20"/>
              </w:rPr>
              <w:t>(Insert Legal Name of Applicant)</w:t>
            </w:r>
            <w:r w:rsidRPr="007C0FCB">
              <w:rPr>
                <w:rFonts w:cs="Arial"/>
                <w:sz w:val="20"/>
                <w:szCs w:val="20"/>
              </w:rPr>
              <w:t xml:space="preserve">, designates </w:t>
            </w:r>
            <w:r w:rsidRPr="000743D5">
              <w:rPr>
                <w:rFonts w:cs="Arial"/>
                <w:b/>
                <w:i/>
                <w:sz w:val="20"/>
                <w:szCs w:val="20"/>
              </w:rPr>
              <w:t>(Insert Name)</w:t>
            </w:r>
            <w:r w:rsidRPr="007C0FCB">
              <w:rPr>
                <w:rFonts w:cs="Arial"/>
                <w:sz w:val="20"/>
                <w:szCs w:val="20"/>
              </w:rPr>
              <w:t xml:space="preserve"> as the authorized contact for any additional Department requests for the release of additional information regarding this application.</w:t>
            </w:r>
          </w:p>
          <w:p w14:paraId="3B5E816C" w14:textId="52BB30C6" w:rsidR="00AD4BA7" w:rsidRPr="000743D5" w:rsidRDefault="00AD4BA7" w:rsidP="00AD4BA7">
            <w:pPr>
              <w:rPr>
                <w:rFonts w:cs="Arial"/>
                <w:sz w:val="20"/>
                <w:szCs w:val="20"/>
              </w:rPr>
            </w:pPr>
          </w:p>
        </w:tc>
      </w:tr>
      <w:tr w:rsidR="00AD4BA7" w14:paraId="2420BC6A" w14:textId="77777777" w:rsidTr="007C0FCB">
        <w:tc>
          <w:tcPr>
            <w:tcW w:w="9350" w:type="dxa"/>
          </w:tcPr>
          <w:p w14:paraId="082F92D5" w14:textId="15C9D9CE" w:rsidR="00AD4BA7" w:rsidRPr="000743D5" w:rsidRDefault="00AD4BA7" w:rsidP="00AD4BA7">
            <w:pPr>
              <w:rPr>
                <w:rFonts w:cs="Arial"/>
                <w:sz w:val="20"/>
                <w:szCs w:val="20"/>
              </w:rPr>
            </w:pPr>
            <w:r w:rsidRPr="000743D5">
              <w:rPr>
                <w:rFonts w:cs="Arial"/>
                <w:sz w:val="20"/>
                <w:szCs w:val="20"/>
              </w:rPr>
              <w:t xml:space="preserve">Name (typed):        </w:t>
            </w:r>
          </w:p>
        </w:tc>
      </w:tr>
      <w:tr w:rsidR="00AD4BA7" w14:paraId="7BE6AF86" w14:textId="77777777" w:rsidTr="007C0FCB">
        <w:tc>
          <w:tcPr>
            <w:tcW w:w="9350" w:type="dxa"/>
          </w:tcPr>
          <w:p w14:paraId="777C7022" w14:textId="21045476" w:rsidR="00AD4BA7" w:rsidRPr="000743D5" w:rsidRDefault="00AD4BA7" w:rsidP="00AD4BA7">
            <w:pPr>
              <w:rPr>
                <w:rFonts w:cs="Arial"/>
                <w:sz w:val="20"/>
                <w:szCs w:val="20"/>
              </w:rPr>
            </w:pPr>
            <w:r w:rsidRPr="000743D5">
              <w:rPr>
                <w:rFonts w:cs="Arial"/>
                <w:sz w:val="20"/>
                <w:szCs w:val="20"/>
              </w:rPr>
              <w:t xml:space="preserve">Title (typed): </w:t>
            </w:r>
          </w:p>
        </w:tc>
      </w:tr>
      <w:tr w:rsidR="00AD4BA7" w14:paraId="31AAB789" w14:textId="77777777" w:rsidTr="007C0FCB">
        <w:tc>
          <w:tcPr>
            <w:tcW w:w="9350" w:type="dxa"/>
          </w:tcPr>
          <w:p w14:paraId="13B213B5" w14:textId="4B87741D" w:rsidR="00AD4BA7" w:rsidRPr="000743D5" w:rsidRDefault="00AD4BA7" w:rsidP="00AD4BA7">
            <w:pPr>
              <w:rPr>
                <w:rFonts w:cs="Arial"/>
                <w:sz w:val="20"/>
                <w:szCs w:val="20"/>
              </w:rPr>
            </w:pPr>
            <w:r w:rsidRPr="000743D5">
              <w:rPr>
                <w:rFonts w:cs="Arial"/>
                <w:sz w:val="20"/>
                <w:szCs w:val="20"/>
              </w:rPr>
              <w:t xml:space="preserve">Signature: </w:t>
            </w:r>
          </w:p>
        </w:tc>
      </w:tr>
      <w:tr w:rsidR="00AD4BA7" w14:paraId="6B177CD5" w14:textId="77777777" w:rsidTr="007C0FCB">
        <w:tc>
          <w:tcPr>
            <w:tcW w:w="9350" w:type="dxa"/>
          </w:tcPr>
          <w:p w14:paraId="461D3F70" w14:textId="267E62F7" w:rsidR="00AD4BA7" w:rsidRPr="000743D5" w:rsidRDefault="00AD4BA7" w:rsidP="00AD4BA7">
            <w:pPr>
              <w:rPr>
                <w:rFonts w:cs="Arial"/>
                <w:sz w:val="20"/>
                <w:szCs w:val="20"/>
              </w:rPr>
            </w:pPr>
            <w:r w:rsidRPr="000743D5">
              <w:rPr>
                <w:rFonts w:cs="Arial"/>
                <w:sz w:val="20"/>
                <w:szCs w:val="20"/>
              </w:rPr>
              <w:t>Date:</w:t>
            </w:r>
          </w:p>
        </w:tc>
      </w:tr>
    </w:tbl>
    <w:p w14:paraId="1270D824" w14:textId="64B65897" w:rsidR="00A57DF4" w:rsidRDefault="00A57DF4">
      <w:pPr>
        <w:rPr>
          <w:rFonts w:cs="Arial"/>
          <w:sz w:val="24"/>
          <w:szCs w:val="24"/>
        </w:rPr>
      </w:pPr>
    </w:p>
    <w:p w14:paraId="3F2AEF8E" w14:textId="7A7F787B" w:rsidR="00D3632A" w:rsidRPr="00A57DF4" w:rsidRDefault="00B33BAB" w:rsidP="00A57DF4">
      <w:pPr>
        <w:pStyle w:val="NoSpacing"/>
        <w:jc w:val="center"/>
        <w:rPr>
          <w:rFonts w:cs="Arial"/>
          <w:b/>
          <w:sz w:val="24"/>
          <w:szCs w:val="24"/>
          <w:u w:val="single"/>
        </w:rPr>
      </w:pPr>
      <w:r w:rsidRPr="00B33BAB">
        <w:rPr>
          <w:rFonts w:cs="Arial"/>
          <w:b/>
          <w:sz w:val="24"/>
          <w:szCs w:val="24"/>
          <w:u w:val="single"/>
        </w:rPr>
        <w:t xml:space="preserve">Applications are </w:t>
      </w:r>
      <w:r w:rsidR="00D3632A">
        <w:rPr>
          <w:rFonts w:cs="Arial"/>
          <w:b/>
          <w:sz w:val="24"/>
          <w:szCs w:val="24"/>
          <w:u w:val="single"/>
        </w:rPr>
        <w:t>accepted June 1 through</w:t>
      </w:r>
      <w:r w:rsidRPr="00B33BAB">
        <w:rPr>
          <w:rFonts w:cs="Arial"/>
          <w:b/>
          <w:sz w:val="24"/>
          <w:szCs w:val="24"/>
          <w:u w:val="single"/>
        </w:rPr>
        <w:t xml:space="preserve"> September 30</w:t>
      </w:r>
      <w:r w:rsidR="00D3632A">
        <w:rPr>
          <w:rFonts w:cs="Arial"/>
          <w:b/>
          <w:sz w:val="24"/>
          <w:szCs w:val="24"/>
          <w:u w:val="single"/>
        </w:rPr>
        <w:t xml:space="preserve"> of each Calendar Year</w:t>
      </w:r>
    </w:p>
    <w:p w14:paraId="662E7156" w14:textId="651A5B3C" w:rsidR="00B33BAB" w:rsidRPr="00AD4BA7" w:rsidRDefault="00B33BAB" w:rsidP="00B33BAB">
      <w:pPr>
        <w:pStyle w:val="NoSpacing"/>
        <w:jc w:val="center"/>
        <w:rPr>
          <w:rFonts w:cs="Arial"/>
          <w:b/>
          <w:i/>
          <w:sz w:val="24"/>
          <w:szCs w:val="24"/>
        </w:rPr>
      </w:pPr>
      <w:r w:rsidRPr="00AD4BA7">
        <w:rPr>
          <w:rFonts w:cs="Arial"/>
          <w:b/>
          <w:i/>
          <w:sz w:val="24"/>
          <w:szCs w:val="24"/>
        </w:rPr>
        <w:t>Postmarked, Emailed or Hand Delivered to the 9-1-1 Program Office</w:t>
      </w:r>
    </w:p>
    <w:p w14:paraId="50FF9BB8" w14:textId="1FBC509F" w:rsidR="00B33BAB" w:rsidRPr="00D3632A" w:rsidRDefault="00B33BAB" w:rsidP="00B33BAB">
      <w:pPr>
        <w:pStyle w:val="NoSpacing"/>
        <w:jc w:val="center"/>
        <w:rPr>
          <w:rFonts w:cs="Arial"/>
          <w:b/>
          <w:i/>
          <w:sz w:val="24"/>
          <w:szCs w:val="24"/>
        </w:rPr>
      </w:pPr>
      <w:r w:rsidRPr="00D3632A">
        <w:rPr>
          <w:rFonts w:cs="Arial"/>
          <w:b/>
          <w:i/>
          <w:sz w:val="24"/>
          <w:szCs w:val="24"/>
        </w:rPr>
        <w:t xml:space="preserve">Late applications shall be excluded from consideration for any </w:t>
      </w:r>
      <w:r w:rsidR="00D3632A">
        <w:rPr>
          <w:rFonts w:cs="Arial"/>
          <w:b/>
          <w:i/>
          <w:sz w:val="24"/>
          <w:szCs w:val="24"/>
        </w:rPr>
        <w:t xml:space="preserve">grant </w:t>
      </w:r>
      <w:r w:rsidRPr="00D3632A">
        <w:rPr>
          <w:rFonts w:cs="Arial"/>
          <w:b/>
          <w:i/>
          <w:sz w:val="24"/>
          <w:szCs w:val="24"/>
        </w:rPr>
        <w:t>award</w:t>
      </w:r>
    </w:p>
    <w:p w14:paraId="7905D4B5" w14:textId="77777777" w:rsidR="00B33BAB" w:rsidRPr="00B33BAB" w:rsidRDefault="00B33BAB" w:rsidP="00B33BAB">
      <w:pPr>
        <w:pStyle w:val="NoSpacing"/>
        <w:rPr>
          <w:rFonts w:cs="Arial"/>
          <w:sz w:val="24"/>
          <w:szCs w:val="24"/>
        </w:rPr>
      </w:pPr>
      <w:r w:rsidRPr="00B33BAB">
        <w:rPr>
          <w:rFonts w:cs="Arial"/>
          <w:sz w:val="24"/>
          <w:szCs w:val="24"/>
        </w:rPr>
        <w:t xml:space="preserve"> </w:t>
      </w:r>
    </w:p>
    <w:p w14:paraId="6FBE0F0C" w14:textId="7D884CBE" w:rsidR="00B33BAB" w:rsidRPr="00D3632A" w:rsidRDefault="00B33BAB" w:rsidP="00B33BAB">
      <w:pPr>
        <w:pStyle w:val="NoSpacing"/>
        <w:rPr>
          <w:rFonts w:cs="Arial"/>
          <w:b/>
          <w:sz w:val="24"/>
          <w:szCs w:val="24"/>
        </w:rPr>
      </w:pPr>
      <w:r w:rsidRPr="00D3632A">
        <w:rPr>
          <w:rFonts w:cs="Arial"/>
          <w:b/>
          <w:sz w:val="24"/>
          <w:szCs w:val="24"/>
        </w:rPr>
        <w:t xml:space="preserve">MAIL, HAND DELIVER OR EMAIL A PDF COPY OF YOUR APPLICATION NO LATER THAN 5:00 PM MOUNTAIN TIME TO: </w:t>
      </w:r>
    </w:p>
    <w:p w14:paraId="695443C1" w14:textId="77777777" w:rsidR="00B33BAB" w:rsidRPr="00B33BAB" w:rsidRDefault="00B33BAB" w:rsidP="00B33BAB">
      <w:pPr>
        <w:pStyle w:val="NoSpacing"/>
        <w:rPr>
          <w:rFonts w:cs="Arial"/>
          <w:sz w:val="24"/>
          <w:szCs w:val="24"/>
        </w:rPr>
      </w:pPr>
      <w:r w:rsidRPr="00B33BAB">
        <w:rPr>
          <w:rFonts w:cs="Arial"/>
          <w:sz w:val="24"/>
          <w:szCs w:val="24"/>
        </w:rPr>
        <w:t xml:space="preserve"> </w:t>
      </w:r>
    </w:p>
    <w:p w14:paraId="017E427D" w14:textId="77777777" w:rsidR="00D3632A" w:rsidRPr="00621983" w:rsidRDefault="00D3632A" w:rsidP="00D3632A">
      <w:pPr>
        <w:pStyle w:val="NoSpacing"/>
        <w:rPr>
          <w:rFonts w:cs="Arial"/>
          <w:sz w:val="24"/>
          <w:szCs w:val="24"/>
        </w:rPr>
      </w:pPr>
      <w:r w:rsidRPr="00621983">
        <w:rPr>
          <w:rFonts w:cs="Arial"/>
          <w:sz w:val="24"/>
          <w:szCs w:val="24"/>
        </w:rPr>
        <w:t>9-1-1 Grant Program</w:t>
      </w:r>
    </w:p>
    <w:p w14:paraId="63C95E52" w14:textId="77777777" w:rsidR="00D3632A" w:rsidRPr="00621983" w:rsidRDefault="00D3632A" w:rsidP="00D3632A">
      <w:pPr>
        <w:pStyle w:val="NoSpacing"/>
        <w:rPr>
          <w:rFonts w:cs="Arial"/>
          <w:sz w:val="24"/>
          <w:szCs w:val="24"/>
        </w:rPr>
      </w:pPr>
      <w:r w:rsidRPr="00621983">
        <w:rPr>
          <w:rFonts w:cs="Arial"/>
          <w:sz w:val="24"/>
          <w:szCs w:val="24"/>
        </w:rPr>
        <w:t>1400 8th Avenue</w:t>
      </w:r>
    </w:p>
    <w:p w14:paraId="3F345060" w14:textId="77777777" w:rsidR="00D3632A" w:rsidRPr="00621983" w:rsidRDefault="00D3632A" w:rsidP="00D3632A">
      <w:pPr>
        <w:pStyle w:val="NoSpacing"/>
        <w:rPr>
          <w:rFonts w:cs="Arial"/>
          <w:sz w:val="24"/>
          <w:szCs w:val="24"/>
        </w:rPr>
      </w:pPr>
      <w:r w:rsidRPr="00621983">
        <w:rPr>
          <w:rFonts w:cs="Arial"/>
          <w:sz w:val="24"/>
          <w:szCs w:val="24"/>
        </w:rPr>
        <w:t>P.O. Box 200113</w:t>
      </w:r>
    </w:p>
    <w:p w14:paraId="6AD63FA8" w14:textId="3854EF44" w:rsidR="00D3632A" w:rsidRPr="00D3632A" w:rsidRDefault="00D3632A" w:rsidP="00D3632A">
      <w:pPr>
        <w:pStyle w:val="NoSpacing"/>
        <w:rPr>
          <w:rFonts w:cs="Arial"/>
          <w:sz w:val="24"/>
          <w:szCs w:val="24"/>
        </w:rPr>
      </w:pPr>
      <w:r w:rsidRPr="00621983">
        <w:rPr>
          <w:rFonts w:cs="Arial"/>
          <w:sz w:val="24"/>
          <w:szCs w:val="24"/>
        </w:rPr>
        <w:t>Helena, MT 59620-0113</w:t>
      </w:r>
    </w:p>
    <w:p w14:paraId="3530C975" w14:textId="2D6BD873" w:rsidR="00D3632A" w:rsidRDefault="00D3632A" w:rsidP="00B33BAB">
      <w:pPr>
        <w:pStyle w:val="NoSpacing"/>
        <w:rPr>
          <w:rFonts w:cs="Arial"/>
          <w:sz w:val="24"/>
          <w:szCs w:val="24"/>
        </w:rPr>
      </w:pPr>
    </w:p>
    <w:p w14:paraId="1D5B77F7" w14:textId="3581F707" w:rsidR="00D3632A" w:rsidRDefault="00D3632A" w:rsidP="00B33BAB">
      <w:pPr>
        <w:pStyle w:val="NoSpacing"/>
        <w:rPr>
          <w:rFonts w:cs="Arial"/>
          <w:sz w:val="24"/>
          <w:szCs w:val="24"/>
        </w:rPr>
      </w:pPr>
      <w:r>
        <w:rPr>
          <w:rFonts w:cs="Arial"/>
          <w:sz w:val="24"/>
          <w:szCs w:val="24"/>
        </w:rPr>
        <w:t xml:space="preserve">EMAIL: </w:t>
      </w:r>
      <w:hyperlink r:id="rId11" w:history="1">
        <w:r w:rsidRPr="00BD7EED">
          <w:rPr>
            <w:rStyle w:val="Hyperlink"/>
            <w:rFonts w:cs="Arial"/>
            <w:sz w:val="24"/>
            <w:szCs w:val="24"/>
          </w:rPr>
          <w:t>qness@mt.gov</w:t>
        </w:r>
      </w:hyperlink>
    </w:p>
    <w:p w14:paraId="4249925D" w14:textId="61E5E35C" w:rsidR="00B33BAB" w:rsidRPr="00491EC6" w:rsidRDefault="00B33BAB" w:rsidP="00AD4BA7">
      <w:pPr>
        <w:rPr>
          <w:rFonts w:cs="Arial"/>
          <w:sz w:val="24"/>
          <w:szCs w:val="24"/>
        </w:rPr>
      </w:pPr>
    </w:p>
    <w:sectPr w:rsidR="00B33BAB" w:rsidRPr="00491E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Ness, Quinn" w:date="2018-01-29T12:21:00Z" w:initials="NQ">
    <w:p w14:paraId="6AE174F2" w14:textId="0BC881B2" w:rsidR="00C36A92" w:rsidRPr="008023D3" w:rsidRDefault="00C36A92">
      <w:pPr>
        <w:pStyle w:val="CommentText"/>
        <w:rPr>
          <w:sz w:val="24"/>
          <w:szCs w:val="24"/>
        </w:rPr>
      </w:pPr>
      <w:r>
        <w:rPr>
          <w:rStyle w:val="CommentReference"/>
        </w:rPr>
        <w:annotationRef/>
      </w:r>
      <w:r w:rsidRPr="00992F0F">
        <w:rPr>
          <w:sz w:val="24"/>
          <w:szCs w:val="24"/>
        </w:rPr>
        <w:t xml:space="preserve">The following sentence is not a term or definition.  It is a policy/rule which needs further deliberation which falls outside of the scope of HB 61.  </w:t>
      </w:r>
    </w:p>
  </w:comment>
  <w:comment w:id="8" w:author="Ness, Quinn" w:date="2018-01-29T12:23:00Z" w:initials="NQ">
    <w:p w14:paraId="7CE258EC" w14:textId="0C3D6DBF" w:rsidR="00C36A92" w:rsidRDefault="00C36A92">
      <w:pPr>
        <w:pStyle w:val="CommentText"/>
      </w:pPr>
      <w:r>
        <w:rPr>
          <w:rStyle w:val="CommentReference"/>
        </w:rPr>
        <w:annotationRef/>
      </w:r>
      <w:r>
        <w:t>Staff proposes to relocate the “Eligible Private Telecommunications Provider” text to SECTION C. ELIGIBLE APPLICANTS</w:t>
      </w:r>
    </w:p>
  </w:comment>
  <w:comment w:id="10" w:author="Ness, Quinn" w:date="2018-01-29T12:29:00Z" w:initials="NQ">
    <w:p w14:paraId="262439D8" w14:textId="34163E7C" w:rsidR="00C36A92" w:rsidRDefault="00C36A92">
      <w:pPr>
        <w:pStyle w:val="CommentText"/>
      </w:pPr>
      <w:r>
        <w:rPr>
          <w:rStyle w:val="CommentReference"/>
        </w:rPr>
        <w:annotationRef/>
      </w:r>
      <w:r w:rsidRPr="008023D3">
        <w:t>See above. This sentence is not a definition; it’s a rule.  Why is the term here anyway?</w:t>
      </w:r>
    </w:p>
  </w:comment>
  <w:comment w:id="11" w:author="Ness, Quinn" w:date="2018-01-29T12:30:00Z" w:initials="NQ">
    <w:p w14:paraId="5467DB56" w14:textId="379D49F4" w:rsidR="00C36A92" w:rsidRDefault="00C36A92">
      <w:pPr>
        <w:pStyle w:val="CommentText"/>
      </w:pPr>
      <w:r>
        <w:rPr>
          <w:rStyle w:val="CommentReference"/>
        </w:rPr>
        <w:annotationRef/>
      </w:r>
      <w:r>
        <w:t>Staff proposes to relocate the “In-Kind Contribution” text to SECTION E. ELIGIBLE MATCH</w:t>
      </w:r>
    </w:p>
  </w:comment>
  <w:comment w:id="15" w:author="Ness, Quinn" w:date="2018-01-29T12:36:00Z" w:initials="NQ">
    <w:p w14:paraId="1F605994" w14:textId="62E82E08" w:rsidR="00C36A92" w:rsidRPr="0075320B" w:rsidRDefault="00C36A92" w:rsidP="0075320B">
      <w:pPr>
        <w:pStyle w:val="CommentText"/>
        <w:numPr>
          <w:ilvl w:val="0"/>
          <w:numId w:val="15"/>
        </w:numPr>
        <w:rPr>
          <w:sz w:val="24"/>
          <w:szCs w:val="24"/>
        </w:rPr>
      </w:pPr>
      <w:r>
        <w:rPr>
          <w:rStyle w:val="CommentReference"/>
        </w:rPr>
        <w:annotationRef/>
      </w:r>
      <w:r w:rsidRPr="0075320B">
        <w:rPr>
          <w:sz w:val="24"/>
          <w:szCs w:val="24"/>
        </w:rPr>
        <w:t>Is there similar/identical disqualification criteria for PASAPs; 2) what does “action” mean?</w:t>
      </w:r>
    </w:p>
  </w:comment>
  <w:comment w:id="16" w:author="Ness, Quinn" w:date="2018-01-29T12:36:00Z" w:initials="NQ">
    <w:p w14:paraId="3738D468" w14:textId="77777777" w:rsidR="00C36A92" w:rsidRDefault="00C36A92">
      <w:pPr>
        <w:pStyle w:val="CommentText"/>
        <w:rPr>
          <w:rFonts w:cs="Arial"/>
          <w:sz w:val="24"/>
          <w:szCs w:val="24"/>
        </w:rPr>
      </w:pPr>
      <w:r>
        <w:rPr>
          <w:rStyle w:val="CommentReference"/>
        </w:rPr>
        <w:annotationRef/>
      </w:r>
      <w:r>
        <w:t>The due diligence for “c</w:t>
      </w:r>
      <w:r w:rsidRPr="00491EC6">
        <w:rPr>
          <w:rFonts w:cs="Arial"/>
          <w:sz w:val="24"/>
          <w:szCs w:val="24"/>
        </w:rPr>
        <w:t>ertified local government entities</w:t>
      </w:r>
      <w:r>
        <w:rPr>
          <w:rFonts w:cs="Arial"/>
          <w:sz w:val="24"/>
          <w:szCs w:val="24"/>
        </w:rPr>
        <w:t>” (i.e. PSAPs)</w:t>
      </w:r>
      <w:r>
        <w:rPr>
          <w:rStyle w:val="CommentReference"/>
        </w:rPr>
        <w:annotationRef/>
      </w:r>
      <w:r>
        <w:rPr>
          <w:rFonts w:cs="Arial"/>
          <w:sz w:val="24"/>
          <w:szCs w:val="24"/>
        </w:rPr>
        <w:t xml:space="preserve"> is performed and ensured by the certification process.</w:t>
      </w:r>
    </w:p>
    <w:p w14:paraId="27E79A04" w14:textId="77777777" w:rsidR="00C36A92" w:rsidRDefault="00C36A92">
      <w:pPr>
        <w:pStyle w:val="CommentText"/>
      </w:pPr>
    </w:p>
    <w:p w14:paraId="003AD242" w14:textId="58AC9E34" w:rsidR="00C36A92" w:rsidRDefault="00C36A92">
      <w:pPr>
        <w:pStyle w:val="CommentText"/>
      </w:pPr>
      <w:r>
        <w:t>“Action” could include “Legal Action”, “Formal Action”, Formal Disciplinary Action”</w:t>
      </w:r>
      <w:r>
        <w:rPr>
          <w:rStyle w:val="CommentReference"/>
        </w:rPr>
        <w:annotationRef/>
      </w:r>
      <w:r>
        <w:t>?</w:t>
      </w:r>
    </w:p>
  </w:comment>
  <w:comment w:id="32" w:author="Geoff Feiss" w:date="2018-01-22T22:14:00Z" w:initials="GF">
    <w:p w14:paraId="0F8B60A9" w14:textId="77777777" w:rsidR="00C36A92" w:rsidRDefault="00C36A92" w:rsidP="00EB776F">
      <w:pPr>
        <w:pStyle w:val="CommentText"/>
      </w:pPr>
      <w:r>
        <w:rPr>
          <w:rStyle w:val="CommentReference"/>
        </w:rPr>
        <w:annotationRef/>
      </w:r>
      <w:r>
        <w:t>I understand the intent to qualify eligibility, but disagree with the criteria listed.  Needs further discussion.</w:t>
      </w:r>
    </w:p>
  </w:comment>
  <w:comment w:id="33" w:author="Ness, Quinn" w:date="2018-01-29T12:43:00Z" w:initials="NQ">
    <w:p w14:paraId="1C27D760" w14:textId="77777777" w:rsidR="00C36A92" w:rsidRDefault="00C36A92">
      <w:pPr>
        <w:pStyle w:val="CommentText"/>
      </w:pPr>
      <w:r>
        <w:rPr>
          <w:rStyle w:val="CommentReference"/>
        </w:rPr>
        <w:annotationRef/>
      </w:r>
      <w:r>
        <w:t>The Department is requesting guidance from private telecommunications companies concerning the required due diligence.</w:t>
      </w:r>
    </w:p>
    <w:p w14:paraId="67353B7F" w14:textId="77777777" w:rsidR="00C36A92" w:rsidRDefault="00C36A92">
      <w:pPr>
        <w:pStyle w:val="CommentText"/>
      </w:pPr>
    </w:p>
    <w:p w14:paraId="58A39A00" w14:textId="1B376AD2" w:rsidR="00C36A92" w:rsidRDefault="00C36A92">
      <w:pPr>
        <w:pStyle w:val="CommentText"/>
      </w:pPr>
      <w:r>
        <w:t xml:space="preserve">Financial due diligence typically requires: analysis of capitalization; revenue, profit and margin trends; market (competitors &amp; industries); management, balance sheet analysis; financial projections; etc.  Financial analysis may not be appropriate for publicly traded companies? Secondly it would require that the program staff or contract for a professional opinion (ex: Chartered Financial Analyst”) </w:t>
      </w:r>
    </w:p>
    <w:p w14:paraId="3809B422" w14:textId="67505EE1" w:rsidR="00C36A92" w:rsidRDefault="00C36A92">
      <w:pPr>
        <w:pStyle w:val="CommentText"/>
      </w:pPr>
    </w:p>
    <w:p w14:paraId="1154D879" w14:textId="442777B0" w:rsidR="00C36A92" w:rsidRDefault="00C36A92">
      <w:pPr>
        <w:pStyle w:val="CommentText"/>
      </w:pPr>
      <w:r>
        <w:t>In addition these requirements typically require non-disclosure agreements that may not be executable with the 9-1-1 Advisory Council.</w:t>
      </w:r>
    </w:p>
  </w:comment>
  <w:comment w:id="39" w:author="Ness, Quinn" w:date="2018-01-29T13:02:00Z" w:initials="NQ">
    <w:p w14:paraId="4B10B8DD" w14:textId="28B2D9FF" w:rsidR="00C36A92" w:rsidRPr="002C1F03" w:rsidRDefault="00C36A92">
      <w:pPr>
        <w:pStyle w:val="CommentText"/>
        <w:rPr>
          <w:sz w:val="24"/>
          <w:szCs w:val="24"/>
        </w:rPr>
      </w:pPr>
      <w:r>
        <w:rPr>
          <w:rStyle w:val="CommentReference"/>
        </w:rPr>
        <w:annotationRef/>
      </w:r>
      <w:r w:rsidRPr="002C1F03">
        <w:rPr>
          <w:sz w:val="24"/>
          <w:szCs w:val="24"/>
        </w:rPr>
        <w:t>Are there similar disqualifications applied to PSAPs?</w:t>
      </w:r>
    </w:p>
  </w:comment>
  <w:comment w:id="40" w:author="Ness, Quinn" w:date="2018-01-29T13:02:00Z" w:initials="NQ">
    <w:p w14:paraId="7061D7C3" w14:textId="179325A1" w:rsidR="00C36A92" w:rsidRDefault="00C36A92">
      <w:pPr>
        <w:pStyle w:val="CommentText"/>
      </w:pPr>
      <w:r>
        <w:rPr>
          <w:rStyle w:val="CommentReference"/>
        </w:rPr>
        <w:annotationRef/>
      </w:r>
      <w:r>
        <w:t>Due diligence is performed in the “certification” process.  See reply above.</w:t>
      </w:r>
    </w:p>
  </w:comment>
  <w:comment w:id="46" w:author="Ness, Quinn" w:date="2018-01-29T13:03:00Z" w:initials="NQ">
    <w:p w14:paraId="03174711" w14:textId="027D03FC" w:rsidR="00C36A92" w:rsidRPr="002C1F03" w:rsidRDefault="00C36A92">
      <w:pPr>
        <w:pStyle w:val="CommentText"/>
        <w:rPr>
          <w:sz w:val="24"/>
          <w:szCs w:val="24"/>
        </w:rPr>
      </w:pPr>
      <w:r>
        <w:rPr>
          <w:rStyle w:val="CommentReference"/>
        </w:rPr>
        <w:annotationRef/>
      </w:r>
      <w:r w:rsidRPr="002C1F03">
        <w:rPr>
          <w:sz w:val="24"/>
          <w:szCs w:val="24"/>
        </w:rPr>
        <w:t>Define “action”</w:t>
      </w:r>
    </w:p>
  </w:comment>
  <w:comment w:id="47" w:author="Ness, Quinn" w:date="2018-01-29T13:03:00Z" w:initials="NQ">
    <w:p w14:paraId="110E7F7D" w14:textId="4684C5FC" w:rsidR="00C36A92" w:rsidRDefault="00C36A92">
      <w:pPr>
        <w:pStyle w:val="CommentText"/>
      </w:pPr>
      <w:r>
        <w:rPr>
          <w:rStyle w:val="CommentReference"/>
        </w:rPr>
        <w:annotationRef/>
      </w:r>
      <w:r>
        <w:t>See reply above</w:t>
      </w:r>
    </w:p>
  </w:comment>
  <w:comment w:id="51" w:author="Ness, Quinn" w:date="2018-01-29T13:06:00Z" w:initials="NQ">
    <w:p w14:paraId="35089D15" w14:textId="53E4DFC5" w:rsidR="00C36A92" w:rsidRDefault="00C36A92">
      <w:pPr>
        <w:pStyle w:val="CommentText"/>
      </w:pPr>
      <w:r>
        <w:rPr>
          <w:rStyle w:val="CommentReference"/>
        </w:rPr>
        <w:annotationRef/>
      </w:r>
      <w:r>
        <w:t>Staff recommends striking the proposed text as it is redundant.  In order to be “certified” a local government entity has to host a PSAP.</w:t>
      </w:r>
    </w:p>
  </w:comment>
  <w:comment w:id="52" w:author="Ness, Quinn" w:date="2018-01-29T11:25:00Z" w:initials="NQ">
    <w:p w14:paraId="55D8D1AA" w14:textId="77777777" w:rsidR="00C36A92" w:rsidRDefault="00C36A92">
      <w:pPr>
        <w:pStyle w:val="CommentText"/>
      </w:pPr>
      <w:r>
        <w:rPr>
          <w:rStyle w:val="CommentReference"/>
        </w:rPr>
        <w:annotationRef/>
      </w:r>
      <w:r>
        <w:t xml:space="preserve">Are these two bullet points saying the same thing?  Can they be combined? </w:t>
      </w:r>
    </w:p>
  </w:comment>
  <w:comment w:id="53" w:author="Ness, Quinn" w:date="2018-01-29T11:25:00Z" w:initials="NQ">
    <w:p w14:paraId="79F040F8" w14:textId="77777777" w:rsidR="00C36A92" w:rsidRDefault="00C36A92">
      <w:pPr>
        <w:pStyle w:val="CommentText"/>
      </w:pPr>
      <w:r>
        <w:rPr>
          <w:rStyle w:val="CommentReference"/>
        </w:rPr>
        <w:annotationRef/>
      </w:r>
      <w:r>
        <w:t>The listed eligible uses are in statute (10-4-306(2) MCA).  I believe the first bullet is referencing that a “certified local government” would perform the implementation, operation, maintenance of 9-1-1 systems.  The second bullet refers to hiring an outside contractor to perform the implementation, operation, maintenance of 9-1-1 systems</w:t>
      </w:r>
    </w:p>
  </w:comment>
  <w:comment w:id="57" w:author="Ness, Quinn" w:date="2018-01-29T13:09:00Z" w:initials="NQ">
    <w:p w14:paraId="352517D7" w14:textId="77777777" w:rsidR="00C36A92" w:rsidRDefault="00C36A92">
      <w:pPr>
        <w:pStyle w:val="CommentText"/>
      </w:pPr>
      <w:r>
        <w:rPr>
          <w:rStyle w:val="CommentReference"/>
        </w:rPr>
        <w:annotationRef/>
      </w:r>
      <w:r>
        <w:t xml:space="preserve">The proposed edits, change statutory language.  </w:t>
      </w:r>
    </w:p>
    <w:p w14:paraId="6C8A1B9D" w14:textId="77777777" w:rsidR="00C36A92" w:rsidRDefault="00C36A92">
      <w:pPr>
        <w:pStyle w:val="CommentText"/>
      </w:pPr>
    </w:p>
    <w:p w14:paraId="2073F535" w14:textId="403EB4E1" w:rsidR="00C36A92" w:rsidRDefault="00C36A92">
      <w:pPr>
        <w:pStyle w:val="CommentText"/>
      </w:pPr>
      <w:r>
        <w:t xml:space="preserve">If the Subcommittee wants to amend the list, staff recommends adding additional uses to the list.  </w:t>
      </w:r>
    </w:p>
    <w:p w14:paraId="4A85B411" w14:textId="77777777" w:rsidR="00C36A92" w:rsidRDefault="00C36A92">
      <w:pPr>
        <w:pStyle w:val="CommentText"/>
      </w:pPr>
    </w:p>
    <w:p w14:paraId="0847ED71" w14:textId="65326DB5" w:rsidR="00C36A92" w:rsidRDefault="00C36A92">
      <w:pPr>
        <w:pStyle w:val="CommentText"/>
      </w:pPr>
      <w:r>
        <w:t>“deployment” and “implementation” are synonymous.</w:t>
      </w:r>
    </w:p>
    <w:p w14:paraId="5AA796A3" w14:textId="050768D1" w:rsidR="00C36A92" w:rsidRDefault="00C36A92">
      <w:pPr>
        <w:pStyle w:val="CommentText"/>
      </w:pPr>
    </w:p>
    <w:p w14:paraId="084CD400" w14:textId="1B278B25" w:rsidR="00C36A92" w:rsidRDefault="00C36A92">
      <w:pPr>
        <w:pStyle w:val="CommentText"/>
      </w:pPr>
      <w:r>
        <w:t>“infrastructure” – Discuss with subcommittee</w:t>
      </w:r>
    </w:p>
    <w:p w14:paraId="5711BA52" w14:textId="4D6A45AE" w:rsidR="00C36A92" w:rsidRDefault="00C36A92">
      <w:pPr>
        <w:pStyle w:val="CommentText"/>
      </w:pPr>
    </w:p>
    <w:p w14:paraId="01000F70" w14:textId="3927723B" w:rsidR="00C36A92" w:rsidRDefault="00C36A92">
      <w:pPr>
        <w:pStyle w:val="CommentText"/>
      </w:pPr>
      <w:r>
        <w:t>The definition in 10-4-101(1) will be abolished on July 1, 2018 (HB61 Section 16 and 31).</w:t>
      </w:r>
    </w:p>
    <w:p w14:paraId="40FDBD61" w14:textId="72B8179F" w:rsidR="00C36A92" w:rsidRDefault="00C36A92">
      <w:pPr>
        <w:pStyle w:val="CommentText"/>
      </w:pPr>
    </w:p>
    <w:p w14:paraId="1B6F1258" w14:textId="0697DD14" w:rsidR="00C36A92" w:rsidRDefault="00C36A92">
      <w:pPr>
        <w:pStyle w:val="CommentText"/>
      </w:pPr>
      <w:r>
        <w:t>HB61 Section 8(2) is codified in 10-4-306(2) MCA that is referenced in the current text.</w:t>
      </w:r>
    </w:p>
    <w:p w14:paraId="50B63D85" w14:textId="77777777" w:rsidR="00C36A92" w:rsidRDefault="00C36A92">
      <w:pPr>
        <w:pStyle w:val="CommentText"/>
      </w:pPr>
    </w:p>
  </w:comment>
  <w:comment w:id="62" w:author="Ness, Quinn" w:date="2018-01-29T13:23:00Z" w:initials="NQ">
    <w:p w14:paraId="69CD28A7" w14:textId="00141DE6" w:rsidR="00C36A92" w:rsidRDefault="00C36A92">
      <w:pPr>
        <w:pStyle w:val="CommentText"/>
      </w:pPr>
      <w:r>
        <w:rPr>
          <w:rStyle w:val="CommentReference"/>
        </w:rPr>
        <w:annotationRef/>
      </w:r>
      <w:r>
        <w:t>Staff is uncertain about this added text?  The ‘technology standards” will be developed in the statewide planning process and will be an annex of the final Statewide Plan.  Previously the stated preference was to move forward with adoption of the Grant Program ARM and open the grant program to applications and awards before the Statewide Plan is complete.  Is this the direction of the subcommittee?</w:t>
      </w:r>
    </w:p>
  </w:comment>
  <w:comment w:id="64" w:author="Ness, Quinn" w:date="2018-01-29T13:22:00Z" w:initials="NQ">
    <w:p w14:paraId="313B0DA0" w14:textId="376661CE" w:rsidR="00C36A92" w:rsidRDefault="00C36A92">
      <w:pPr>
        <w:pStyle w:val="CommentText"/>
      </w:pPr>
      <w:r>
        <w:rPr>
          <w:rStyle w:val="CommentReference"/>
        </w:rPr>
        <w:annotationRef/>
      </w:r>
      <w:r>
        <w:t>One purpose of HB 61 is to provide certainty to eligible uses of funds through public rulemaking.  Providing departmental discretion contradicts this purpose.  At the least, such discretionary “waivers” should be subject to Council approval.</w:t>
      </w:r>
    </w:p>
  </w:comment>
  <w:comment w:id="65" w:author="Ness, Quinn" w:date="2018-01-29T13:22:00Z" w:initials="NQ">
    <w:p w14:paraId="717CDF2D" w14:textId="1B4C0538" w:rsidR="00C36A92" w:rsidRDefault="00C36A92">
      <w:pPr>
        <w:pStyle w:val="CommentText"/>
      </w:pPr>
      <w:r>
        <w:rPr>
          <w:rStyle w:val="CommentReference"/>
        </w:rPr>
        <w:annotationRef/>
      </w:r>
      <w:r>
        <w:t>Staff concurs; text should be deleted</w:t>
      </w:r>
    </w:p>
  </w:comment>
  <w:comment w:id="68" w:author="Ness, Quinn" w:date="2018-01-29T13:27:00Z" w:initials="NQ">
    <w:p w14:paraId="058C09E5" w14:textId="5E0AC1AA" w:rsidR="00C36A92" w:rsidRPr="00F018AD" w:rsidRDefault="00C36A92">
      <w:pPr>
        <w:pStyle w:val="CommentText"/>
        <w:rPr>
          <w:sz w:val="24"/>
          <w:szCs w:val="24"/>
        </w:rPr>
      </w:pPr>
      <w:r>
        <w:rPr>
          <w:rStyle w:val="CommentReference"/>
        </w:rPr>
        <w:annotationRef/>
      </w:r>
      <w:r w:rsidRPr="00F018AD">
        <w:rPr>
          <w:sz w:val="24"/>
          <w:szCs w:val="24"/>
        </w:rPr>
        <w:t xml:space="preserve">There is no need to reference the </w:t>
      </w:r>
      <w:r>
        <w:rPr>
          <w:sz w:val="24"/>
          <w:szCs w:val="24"/>
        </w:rPr>
        <w:t>S</w:t>
      </w:r>
      <w:r w:rsidRPr="00F018AD">
        <w:rPr>
          <w:sz w:val="24"/>
          <w:szCs w:val="24"/>
        </w:rPr>
        <w:t xml:space="preserve">tatewide Plan in rules pertaining to provider reimbursement, particularly when the Statewide Plan doesn’t exist. </w:t>
      </w:r>
    </w:p>
  </w:comment>
  <w:comment w:id="69" w:author="Ness, Quinn" w:date="2018-01-29T13:28:00Z" w:initials="NQ">
    <w:p w14:paraId="2DDCE54B" w14:textId="0C099AD6" w:rsidR="00C36A92" w:rsidRDefault="00C36A92">
      <w:pPr>
        <w:pStyle w:val="CommentText"/>
      </w:pPr>
      <w:r>
        <w:rPr>
          <w:rStyle w:val="CommentReference"/>
        </w:rPr>
        <w:annotationRef/>
      </w:r>
      <w:r>
        <w:t>OK; see reply above concerning added text</w:t>
      </w:r>
    </w:p>
  </w:comment>
  <w:comment w:id="70" w:author="Ness, Quinn" w:date="2018-01-29T13:30:00Z" w:initials="NQ">
    <w:p w14:paraId="3A8D39E8" w14:textId="6872E6DC" w:rsidR="00C36A92" w:rsidRDefault="00C36A92">
      <w:pPr>
        <w:pStyle w:val="CommentText"/>
      </w:pPr>
      <w:r>
        <w:rPr>
          <w:rStyle w:val="CommentReference"/>
        </w:rPr>
        <w:annotationRef/>
      </w:r>
      <w:r w:rsidRPr="00F018AD">
        <w:t>Providers need to comply with federal CFR standards (I think)</w:t>
      </w:r>
    </w:p>
  </w:comment>
  <w:comment w:id="71" w:author="Ness, Quinn" w:date="2018-01-29T13:30:00Z" w:initials="NQ">
    <w:p w14:paraId="3BD20091" w14:textId="64611F83" w:rsidR="00C36A92" w:rsidRDefault="00C36A92">
      <w:pPr>
        <w:pStyle w:val="CommentText"/>
      </w:pPr>
      <w:r>
        <w:rPr>
          <w:rStyle w:val="CommentReference"/>
        </w:rPr>
        <w:annotationRef/>
      </w:r>
      <w:r>
        <w:t>This is a State of Montana program, 100% State funding. This applies to costs directly incurred for grant administration; no federal regulations should apply?</w:t>
      </w:r>
    </w:p>
    <w:p w14:paraId="7D02D222" w14:textId="56CC90BD" w:rsidR="00C36A92" w:rsidRDefault="00C36A92">
      <w:pPr>
        <w:pStyle w:val="CommentText"/>
      </w:pPr>
    </w:p>
    <w:p w14:paraId="00D988B7" w14:textId="2FF5671C" w:rsidR="00C36A92" w:rsidRDefault="00C36A92">
      <w:pPr>
        <w:pStyle w:val="CommentText"/>
      </w:pPr>
      <w:r>
        <w:t>Private companies may not be able to comply with documentation requirements (ex: time sheets, accounting ledger, etc.)</w:t>
      </w:r>
    </w:p>
  </w:comment>
  <w:comment w:id="75" w:author="Ness, Quinn" w:date="2018-01-29T13:36:00Z" w:initials="NQ">
    <w:p w14:paraId="4FF2252F" w14:textId="292117B6" w:rsidR="00C36A92" w:rsidRPr="0023625D" w:rsidRDefault="00C36A92">
      <w:pPr>
        <w:pStyle w:val="CommentText"/>
        <w:rPr>
          <w:sz w:val="24"/>
          <w:szCs w:val="24"/>
        </w:rPr>
      </w:pPr>
      <w:r>
        <w:rPr>
          <w:rStyle w:val="CommentReference"/>
        </w:rPr>
        <w:annotationRef/>
      </w:r>
      <w:r w:rsidRPr="0023625D">
        <w:rPr>
          <w:sz w:val="24"/>
          <w:szCs w:val="24"/>
        </w:rPr>
        <w:t>8%?  Is there precedent for this amount/percentage?</w:t>
      </w:r>
    </w:p>
  </w:comment>
  <w:comment w:id="76" w:author="Ness, Quinn" w:date="2018-01-29T13:36:00Z" w:initials="NQ">
    <w:p w14:paraId="6DD0A7D2" w14:textId="28DE66D7" w:rsidR="00C36A92" w:rsidRDefault="00C36A92">
      <w:pPr>
        <w:pStyle w:val="CommentText"/>
      </w:pPr>
      <w:r>
        <w:rPr>
          <w:rStyle w:val="CommentReference"/>
        </w:rPr>
        <w:annotationRef/>
      </w:r>
      <w:r>
        <w:t>See reply below</w:t>
      </w:r>
    </w:p>
  </w:comment>
  <w:comment w:id="77" w:author="Ness, Quinn" w:date="2018-01-29T11:32:00Z" w:initials="NQ">
    <w:p w14:paraId="10F95E9C" w14:textId="77777777" w:rsidR="00C36A92" w:rsidRDefault="00C36A92">
      <w:pPr>
        <w:pStyle w:val="CommentText"/>
      </w:pPr>
      <w:r>
        <w:rPr>
          <w:rStyle w:val="CommentReference"/>
        </w:rPr>
        <w:annotationRef/>
      </w:r>
      <w:r w:rsidRPr="00D97CE2">
        <w:t>Where does the 8% come from?  Is this a standard in DOA or is this up for consideration?</w:t>
      </w:r>
    </w:p>
  </w:comment>
  <w:comment w:id="78" w:author="Ness, Quinn" w:date="2018-01-29T11:32:00Z" w:initials="NQ">
    <w:p w14:paraId="49AF4B88" w14:textId="77777777" w:rsidR="00C36A92" w:rsidRDefault="00C36A92">
      <w:pPr>
        <w:pStyle w:val="CommentText"/>
      </w:pPr>
      <w:r>
        <w:rPr>
          <w:rStyle w:val="CommentReference"/>
        </w:rPr>
        <w:annotationRef/>
      </w:r>
      <w:r>
        <w:t>Staff proposed 8% based on previous grant management experience and benchmarking other state grant programs.</w:t>
      </w:r>
    </w:p>
    <w:p w14:paraId="64F17779" w14:textId="681A6508" w:rsidR="00C36A92" w:rsidRDefault="00C36A92">
      <w:pPr>
        <w:pStyle w:val="CommentText"/>
      </w:pPr>
      <w:r>
        <w:t>Yes, this is open for consideration.</w:t>
      </w:r>
    </w:p>
  </w:comment>
  <w:comment w:id="81" w:author="Ness, Quinn" w:date="2018-01-29T13:38:00Z" w:initials="NQ">
    <w:p w14:paraId="032A894D" w14:textId="3B257CE4" w:rsidR="00C36A92" w:rsidRDefault="00C36A92">
      <w:pPr>
        <w:pStyle w:val="CommentText"/>
      </w:pPr>
      <w:r>
        <w:rPr>
          <w:rStyle w:val="CommentReference"/>
        </w:rPr>
        <w:annotationRef/>
      </w:r>
      <w:r>
        <w:t>This is an “example” to calculate the 8% so it should probably be as generic as possible</w:t>
      </w:r>
    </w:p>
  </w:comment>
  <w:comment w:id="82" w:author="Ness, Quinn" w:date="2018-01-29T13:39:00Z" w:initials="NQ">
    <w:p w14:paraId="438EDEC9" w14:textId="44ADE02D" w:rsidR="00C36A92" w:rsidRPr="0023625D" w:rsidRDefault="00C36A92">
      <w:pPr>
        <w:pStyle w:val="CommentText"/>
        <w:rPr>
          <w:sz w:val="24"/>
          <w:szCs w:val="24"/>
        </w:rPr>
      </w:pPr>
      <w:r>
        <w:rPr>
          <w:rStyle w:val="CommentReference"/>
        </w:rPr>
        <w:annotationRef/>
      </w:r>
      <w:r w:rsidRPr="0023625D">
        <w:rPr>
          <w:sz w:val="18"/>
          <w:szCs w:val="18"/>
        </w:rPr>
        <w:annotationRef/>
      </w:r>
      <w:r w:rsidRPr="0023625D">
        <w:rPr>
          <w:sz w:val="24"/>
          <w:szCs w:val="24"/>
        </w:rPr>
        <w:t>it is inadvisable to reference rules that don’t exist and don’t apply to Sec. 8 in the first place.  We can amend these rules if necessary after a statewide plan is adopted.  Similarly, Sec. 7 rules are adopted without holding them accountable to Statewide Plan.</w:t>
      </w:r>
    </w:p>
  </w:comment>
  <w:comment w:id="83" w:author="Ness, Quinn" w:date="2018-01-29T13:40:00Z" w:initials="NQ">
    <w:p w14:paraId="7A264C9B" w14:textId="63D6918D" w:rsidR="00C36A92" w:rsidRDefault="00C36A92">
      <w:pPr>
        <w:pStyle w:val="CommentText"/>
      </w:pPr>
      <w:r>
        <w:rPr>
          <w:rStyle w:val="CommentReference"/>
        </w:rPr>
        <w:annotationRef/>
      </w:r>
      <w:r>
        <w:t>Staff is uncertain about the relevance of this comment to grant administration costs?   If the reference was to the “Note”; staff concurs; delete text</w:t>
      </w:r>
    </w:p>
  </w:comment>
  <w:comment w:id="92" w:author="Ness, Quinn" w:date="2018-01-29T13:45:00Z" w:initials="NQ">
    <w:p w14:paraId="0EC0B5F8" w14:textId="09D1C2EF" w:rsidR="00C36A92" w:rsidRDefault="00C36A92">
      <w:pPr>
        <w:pStyle w:val="CommentText"/>
      </w:pPr>
      <w:r>
        <w:rPr>
          <w:rStyle w:val="CommentReference"/>
        </w:rPr>
        <w:annotationRef/>
      </w:r>
      <w:r>
        <w:t>This information will be included in the Department’s Confidentiality Agreement that will be included as an appendix.  The Confidentiality Agreement is pending legal counsel review and approval before distribution.</w:t>
      </w:r>
    </w:p>
  </w:comment>
  <w:comment w:id="96" w:author="Ness, Quinn" w:date="2018-01-31T15:46:00Z" w:initials="NQ">
    <w:p w14:paraId="166E7246" w14:textId="6871CB43" w:rsidR="00C36A92" w:rsidRDefault="00C36A92" w:rsidP="00D45DF2">
      <w:pPr>
        <w:pStyle w:val="CommentText"/>
      </w:pPr>
      <w:r>
        <w:rPr>
          <w:rStyle w:val="CommentReference"/>
        </w:rPr>
        <w:annotationRef/>
      </w:r>
      <w:r>
        <w:t>This sentence is relevant to Section D. ELIGIBLE USES OF FUNDS so it was moved.</w:t>
      </w:r>
    </w:p>
  </w:comment>
  <w:comment w:id="97" w:author="Ness, Quinn" w:date="2018-01-29T11:37:00Z" w:initials="NQ">
    <w:p w14:paraId="1E813959" w14:textId="77777777" w:rsidR="00C36A92" w:rsidRDefault="00C36A92" w:rsidP="005235B8">
      <w:pPr>
        <w:pStyle w:val="CommentText"/>
      </w:pPr>
      <w:r>
        <w:rPr>
          <w:rStyle w:val="CommentReference"/>
        </w:rPr>
        <w:annotationRef/>
      </w:r>
      <w:r w:rsidRPr="005235B8">
        <w:t>Maybe I am overthinking this but I commonly think of 50/50 grant match as dollar for dollar, not 1 for 2?  i.e if the project is $200 the grant share is $100 and the recipient’s share is $100 each paying 50% of the total costs….</w:t>
      </w:r>
    </w:p>
    <w:p w14:paraId="5E81BD62" w14:textId="77777777" w:rsidR="00C36A92" w:rsidRDefault="00C36A92">
      <w:pPr>
        <w:pStyle w:val="CommentText"/>
      </w:pPr>
    </w:p>
  </w:comment>
  <w:comment w:id="98" w:author="Ness, Quinn" w:date="2018-01-29T11:37:00Z" w:initials="NQ">
    <w:p w14:paraId="324B3F54" w14:textId="77777777" w:rsidR="00C36A92" w:rsidRDefault="00C36A92" w:rsidP="005235B8">
      <w:pPr>
        <w:pStyle w:val="CommentText"/>
      </w:pPr>
      <w:r>
        <w:rPr>
          <w:rStyle w:val="CommentReference"/>
        </w:rPr>
        <w:annotationRef/>
      </w:r>
      <w:r>
        <w:t>Yes, grant match is typically: “50/50, dollar for dollar; $1 for $1” all of which are synonymous.  Staff is comfortable with striking the $1 for $2 alternative</w:t>
      </w:r>
    </w:p>
    <w:p w14:paraId="0BC9547B" w14:textId="77777777" w:rsidR="00C36A92" w:rsidRDefault="00C36A92">
      <w:pPr>
        <w:pStyle w:val="CommentText"/>
      </w:pPr>
    </w:p>
  </w:comment>
  <w:comment w:id="119" w:author="Ness, Quinn" w:date="2018-01-31T15:36:00Z" w:initials="NQ">
    <w:p w14:paraId="15821488" w14:textId="0069C7ED" w:rsidR="00C36A92" w:rsidRDefault="00C36A92">
      <w:pPr>
        <w:pStyle w:val="CommentText"/>
      </w:pPr>
      <w:r>
        <w:rPr>
          <w:rStyle w:val="CommentReference"/>
        </w:rPr>
        <w:annotationRef/>
      </w:r>
      <w:r>
        <w:t>Per 10-4-106(2) MCA the 9-1-1 Advisory Council shall review all grant applications and provide recommendations to the Department.  Ensuring that applications and/or specific information that could be submitted by a private company is held confidential the subcommittee should consider only requesting information that wouldn’t be deemed confidential or a trade secret.  Therefore, this section will be deleted.</w:t>
      </w:r>
    </w:p>
  </w:comment>
  <w:comment w:id="120" w:author="Ness, Quinn" w:date="2018-01-31T15:46:00Z" w:initials="NQ">
    <w:p w14:paraId="51C655B8" w14:textId="7B943FEB" w:rsidR="00C36A92" w:rsidRDefault="00C36A92">
      <w:pPr>
        <w:pStyle w:val="CommentText"/>
      </w:pPr>
      <w:r>
        <w:rPr>
          <w:rStyle w:val="CommentReference"/>
        </w:rPr>
        <w:annotationRef/>
      </w:r>
      <w:r>
        <w:t>This sentence is relevant to Section D. ELIGIBLE USES OF FUNDS.</w:t>
      </w:r>
    </w:p>
  </w:comment>
  <w:comment w:id="142" w:author="Ness, Quinn" w:date="2018-01-29T13:55:00Z" w:initials="NQ">
    <w:p w14:paraId="0D2F8BD4" w14:textId="2F8395DB" w:rsidR="00C36A92" w:rsidRPr="001A6381" w:rsidRDefault="00C36A92">
      <w:pPr>
        <w:pStyle w:val="CommentText"/>
        <w:rPr>
          <w:sz w:val="24"/>
          <w:szCs w:val="24"/>
        </w:rPr>
      </w:pPr>
      <w:r>
        <w:rPr>
          <w:rStyle w:val="CommentReference"/>
        </w:rPr>
        <w:annotationRef/>
      </w:r>
      <w:r w:rsidRPr="001A6381">
        <w:rPr>
          <w:sz w:val="24"/>
          <w:szCs w:val="24"/>
        </w:rPr>
        <w:t>could grants be awarded on a rolling basis for one year as opposed to all at once?</w:t>
      </w:r>
    </w:p>
  </w:comment>
  <w:comment w:id="143" w:author="Ness, Quinn" w:date="2018-01-30T12:07:00Z" w:initials="NQ">
    <w:p w14:paraId="6DEA660E" w14:textId="5683D567" w:rsidR="00C36A92" w:rsidRDefault="00C36A92">
      <w:pPr>
        <w:pStyle w:val="CommentText"/>
      </w:pPr>
      <w:r>
        <w:rPr>
          <w:rStyle w:val="CommentReference"/>
        </w:rPr>
        <w:annotationRef/>
      </w:r>
      <w:r>
        <w:t>Is it possible to have an open grant cycle? Yes, but it isn’t possible with current program resource levels (2.0 FTE; $232,000 total budget authority).</w:t>
      </w:r>
    </w:p>
    <w:p w14:paraId="1396FD41" w14:textId="6D647031" w:rsidR="00C36A92" w:rsidRDefault="00C36A92">
      <w:pPr>
        <w:pStyle w:val="CommentText"/>
      </w:pPr>
      <w:r>
        <w:t>An open grant cycle would require a significant increase in 9-1-1 program resources.  Estimated 3.0 additional FTE and an increase of $400,000 in budget authority.</w:t>
      </w:r>
    </w:p>
  </w:comment>
  <w:comment w:id="144" w:author="Ness, Quinn" w:date="2018-01-29T11:44:00Z" w:initials="NQ">
    <w:p w14:paraId="45BAB9CA" w14:textId="77777777" w:rsidR="00C36A92" w:rsidRDefault="00C36A92">
      <w:pPr>
        <w:pStyle w:val="CommentText"/>
      </w:pPr>
      <w:r>
        <w:rPr>
          <w:rStyle w:val="CommentReference"/>
        </w:rPr>
        <w:annotationRef/>
      </w:r>
      <w:r>
        <w:t>So what will be the period of performance?  Calendar year, or fiscal year? This time line does not seem to fit with either?</w:t>
      </w:r>
    </w:p>
  </w:comment>
  <w:comment w:id="145" w:author="Ness, Quinn" w:date="2018-01-29T11:44:00Z" w:initials="NQ">
    <w:p w14:paraId="277662AF" w14:textId="77777777" w:rsidR="00C36A92" w:rsidRDefault="00C36A92">
      <w:pPr>
        <w:pStyle w:val="CommentText"/>
      </w:pPr>
      <w:r>
        <w:rPr>
          <w:rStyle w:val="CommentReference"/>
        </w:rPr>
        <w:annotationRef/>
      </w:r>
      <w:r>
        <w:t>The grant period of performance is included in the grant contract, which is described in Section H. DEPARTMENT FOLLOW-UP, 2. Contracts: “</w:t>
      </w:r>
      <w:r w:rsidRPr="00A82912">
        <w:t>Note: Most grant contracts will be executed for one year with an option to renew for an additional year depending upon the recipient’s performance.</w:t>
      </w:r>
      <w:r>
        <w:t>”</w:t>
      </w:r>
    </w:p>
  </w:comment>
  <w:comment w:id="160" w:author="Ness, Quinn" w:date="2018-01-30T12:14:00Z" w:initials="NQ">
    <w:p w14:paraId="0056B28D" w14:textId="3C852ECA" w:rsidR="00C36A92" w:rsidRDefault="00C36A92">
      <w:pPr>
        <w:pStyle w:val="CommentText"/>
      </w:pPr>
      <w:r>
        <w:rPr>
          <w:rStyle w:val="CommentReference"/>
        </w:rPr>
        <w:annotationRef/>
      </w:r>
      <w:r>
        <w:t>Staff added the text to clarify the calendar year process.</w:t>
      </w:r>
    </w:p>
  </w:comment>
  <w:comment w:id="197" w:author="Ness, Quinn" w:date="2018-01-29T14:02:00Z" w:initials="NQ">
    <w:p w14:paraId="18655B0D" w14:textId="7D5249EB" w:rsidR="00C36A92" w:rsidRPr="001A6381" w:rsidRDefault="00C36A92">
      <w:pPr>
        <w:pStyle w:val="CommentText"/>
        <w:rPr>
          <w:sz w:val="24"/>
          <w:szCs w:val="24"/>
        </w:rPr>
      </w:pPr>
      <w:r>
        <w:rPr>
          <w:rStyle w:val="CommentReference"/>
        </w:rPr>
        <w:annotationRef/>
      </w:r>
      <w:r w:rsidRPr="001A6381">
        <w:rPr>
          <w:sz w:val="24"/>
          <w:szCs w:val="24"/>
        </w:rPr>
        <w:t>We may need a process by which to allocate funds on a pro rata basis if demand exceeds available funds</w:t>
      </w:r>
    </w:p>
  </w:comment>
  <w:comment w:id="198" w:author="Ness, Quinn" w:date="2018-01-29T14:04:00Z" w:initials="NQ">
    <w:p w14:paraId="4CB4F7FD" w14:textId="5A351167" w:rsidR="00C36A92" w:rsidRDefault="00C36A92">
      <w:pPr>
        <w:pStyle w:val="CommentText"/>
      </w:pPr>
      <w:r>
        <w:rPr>
          <w:rStyle w:val="CommentReference"/>
        </w:rPr>
        <w:annotationRef/>
      </w:r>
      <w:r w:rsidRPr="001A6381">
        <w:t>? who gets to determine that?</w:t>
      </w:r>
    </w:p>
  </w:comment>
  <w:comment w:id="199" w:author="Ness, Quinn" w:date="2018-01-29T14:05:00Z" w:initials="NQ">
    <w:p w14:paraId="7B3DACF3" w14:textId="7C2E59C3" w:rsidR="00C36A92" w:rsidRDefault="00C36A92">
      <w:pPr>
        <w:pStyle w:val="CommentText"/>
      </w:pPr>
      <w:r>
        <w:rPr>
          <w:rStyle w:val="CommentReference"/>
        </w:rPr>
        <w:annotationRef/>
      </w:r>
      <w:r>
        <w:t>9-1-1 Advisory Council (10-4-106 MCA)</w:t>
      </w:r>
    </w:p>
  </w:comment>
  <w:comment w:id="200" w:author="Ness, Quinn" w:date="2018-01-29T14:06:00Z" w:initials="NQ">
    <w:p w14:paraId="21843A19" w14:textId="4DE3E9F7" w:rsidR="00C36A92" w:rsidRDefault="00C36A92">
      <w:pPr>
        <w:pStyle w:val="CommentText"/>
      </w:pPr>
      <w:r>
        <w:rPr>
          <w:rStyle w:val="CommentReference"/>
        </w:rPr>
        <w:annotationRef/>
      </w:r>
      <w:r w:rsidRPr="001A6381">
        <w:t>? who gets to determine that?</w:t>
      </w:r>
    </w:p>
  </w:comment>
  <w:comment w:id="201" w:author="Ness, Quinn" w:date="2018-01-29T14:06:00Z" w:initials="NQ">
    <w:p w14:paraId="3B8FEEF8" w14:textId="089988AE" w:rsidR="00C36A92" w:rsidRDefault="00C36A92">
      <w:pPr>
        <w:pStyle w:val="CommentText"/>
      </w:pPr>
      <w:r>
        <w:rPr>
          <w:rStyle w:val="CommentReference"/>
        </w:rPr>
        <w:annotationRef/>
      </w:r>
      <w:r>
        <w:t>9-1-1 Advisory Council (10-4-106 MCA)</w:t>
      </w:r>
    </w:p>
  </w:comment>
  <w:comment w:id="202" w:author="Ness, Quinn" w:date="2018-01-29T14:07:00Z" w:initials="NQ">
    <w:p w14:paraId="6C17E5B5" w14:textId="3A2872C2" w:rsidR="00C36A92" w:rsidRDefault="00C36A92">
      <w:pPr>
        <w:pStyle w:val="CommentText"/>
      </w:pPr>
      <w:r>
        <w:rPr>
          <w:rStyle w:val="CommentReference"/>
        </w:rPr>
        <w:annotationRef/>
      </w:r>
      <w:r>
        <w:t>define</w:t>
      </w:r>
    </w:p>
  </w:comment>
  <w:comment w:id="203" w:author="Ness, Quinn" w:date="2018-01-29T14:07:00Z" w:initials="NQ">
    <w:p w14:paraId="3878B066" w14:textId="18803EB9" w:rsidR="00C36A92" w:rsidRDefault="00C36A92">
      <w:pPr>
        <w:pStyle w:val="CommentText"/>
      </w:pPr>
      <w:r>
        <w:rPr>
          <w:rStyle w:val="CommentReference"/>
        </w:rPr>
        <w:annotationRef/>
      </w:r>
      <w:r>
        <w:rPr>
          <w:rFonts w:cs="Arial"/>
          <w:lang w:val="en"/>
        </w:rPr>
        <w:t>Need - require (something) because it is essential or very important:</w:t>
      </w:r>
    </w:p>
  </w:comment>
  <w:comment w:id="210" w:author="Ness, Quinn" w:date="2018-01-29T14:09:00Z" w:initials="NQ">
    <w:p w14:paraId="7326B2FB" w14:textId="1E7A4209" w:rsidR="00C36A92" w:rsidRPr="00C02058" w:rsidRDefault="00C36A92">
      <w:pPr>
        <w:pStyle w:val="CommentText"/>
        <w:rPr>
          <w:sz w:val="24"/>
          <w:szCs w:val="24"/>
        </w:rPr>
      </w:pPr>
      <w:r>
        <w:rPr>
          <w:rStyle w:val="CommentReference"/>
        </w:rPr>
        <w:annotationRef/>
      </w:r>
      <w:r w:rsidRPr="00C02058">
        <w:rPr>
          <w:sz w:val="24"/>
          <w:szCs w:val="24"/>
        </w:rPr>
        <w:t>What are “program requirements?”</w:t>
      </w:r>
    </w:p>
  </w:comment>
  <w:comment w:id="211" w:author="Ness, Quinn" w:date="2018-01-29T14:09:00Z" w:initials="NQ">
    <w:p w14:paraId="3027CD17" w14:textId="1BC681CD" w:rsidR="00C36A92" w:rsidRDefault="00C36A92">
      <w:pPr>
        <w:pStyle w:val="CommentText"/>
      </w:pPr>
      <w:r>
        <w:rPr>
          <w:rStyle w:val="CommentReference"/>
        </w:rPr>
        <w:annotationRef/>
      </w:r>
      <w:r>
        <w:t>Staff believes this is redundant and should be deleted.</w:t>
      </w:r>
    </w:p>
  </w:comment>
  <w:comment w:id="214" w:author="Ness, Quinn" w:date="2018-01-29T14:12:00Z" w:initials="NQ">
    <w:p w14:paraId="0C7B8044" w14:textId="6541841F" w:rsidR="00C36A92" w:rsidRDefault="00C36A92">
      <w:pPr>
        <w:pStyle w:val="CommentText"/>
      </w:pPr>
      <w:r>
        <w:rPr>
          <w:rStyle w:val="CommentReference"/>
        </w:rPr>
        <w:annotationRef/>
      </w:r>
      <w:r>
        <w:t>Commenter inserted text and deleted “Note”.</w:t>
      </w:r>
    </w:p>
  </w:comment>
  <w:comment w:id="215" w:author="Ness, Quinn" w:date="2018-01-29T14:12:00Z" w:initials="NQ">
    <w:p w14:paraId="69C23DDA" w14:textId="55218C31" w:rsidR="00C36A92" w:rsidRDefault="00C36A92">
      <w:pPr>
        <w:pStyle w:val="CommentText"/>
      </w:pPr>
      <w:r>
        <w:rPr>
          <w:rStyle w:val="CommentReference"/>
        </w:rPr>
        <w:annotationRef/>
      </w:r>
      <w:r>
        <w:t>Staff recommends retaining the Note original text below</w:t>
      </w:r>
    </w:p>
  </w:comment>
  <w:comment w:id="220" w:author="Ness, Quinn" w:date="2018-01-29T14:10:00Z" w:initials="NQ">
    <w:p w14:paraId="3CC6B6EB" w14:textId="4AFF024C" w:rsidR="00C36A92" w:rsidRDefault="00C36A92">
      <w:pPr>
        <w:pStyle w:val="CommentText"/>
      </w:pPr>
      <w:r>
        <w:rPr>
          <w:rStyle w:val="CommentReference"/>
        </w:rPr>
        <w:annotationRef/>
      </w:r>
      <w:r>
        <w:t>Commenter proposed deleting this text.</w:t>
      </w:r>
    </w:p>
  </w:comment>
  <w:comment w:id="219" w:author="Ness, Quinn" w:date="2018-01-29T14:11:00Z" w:initials="NQ">
    <w:p w14:paraId="49A41F42" w14:textId="038749D9" w:rsidR="00C36A92" w:rsidRDefault="00C36A92">
      <w:pPr>
        <w:pStyle w:val="CommentText"/>
      </w:pPr>
      <w:r>
        <w:rPr>
          <w:rStyle w:val="CommentReference"/>
        </w:rPr>
        <w:annotationRef/>
      </w:r>
      <w:r>
        <w:t>Staff recommends that this text be retained as it is more-inclusive.</w:t>
      </w:r>
    </w:p>
  </w:comment>
  <w:comment w:id="238" w:author="Ness, Quinn" w:date="2018-01-29T14:22:00Z" w:initials="NQ">
    <w:p w14:paraId="15CE08E8" w14:textId="0CA60D67" w:rsidR="00C36A92" w:rsidRDefault="00C36A92">
      <w:pPr>
        <w:pStyle w:val="CommentText"/>
      </w:pPr>
      <w:r>
        <w:rPr>
          <w:rStyle w:val="CommentReference"/>
        </w:rPr>
        <w:annotationRef/>
      </w:r>
      <w:r>
        <w:t>This text and reference was inserted above in “</w:t>
      </w:r>
      <w:r w:rsidRPr="00621983">
        <w:t>Grant Award Preference (10-4-306 MCA)</w:t>
      </w:r>
      <w:r>
        <w:t>”</w:t>
      </w:r>
    </w:p>
  </w:comment>
  <w:comment w:id="246" w:author="Ness, Quinn" w:date="2018-01-29T14:23:00Z" w:initials="NQ">
    <w:p w14:paraId="2467C7E3" w14:textId="780E8EAA" w:rsidR="00C36A92" w:rsidRPr="00621983" w:rsidRDefault="00C36A92">
      <w:pPr>
        <w:pStyle w:val="CommentText"/>
        <w:rPr>
          <w:sz w:val="24"/>
          <w:szCs w:val="24"/>
        </w:rPr>
      </w:pPr>
      <w:r>
        <w:rPr>
          <w:rStyle w:val="CommentReference"/>
        </w:rPr>
        <w:annotationRef/>
      </w:r>
      <w:r w:rsidRPr="00621983">
        <w:rPr>
          <w:sz w:val="24"/>
          <w:szCs w:val="24"/>
        </w:rPr>
        <w:t>? why tentative?</w:t>
      </w:r>
    </w:p>
  </w:comment>
  <w:comment w:id="247" w:author="Ness, Quinn" w:date="2018-01-29T14:23:00Z" w:initials="NQ">
    <w:p w14:paraId="3CFA7801" w14:textId="7476F278" w:rsidR="00C36A92" w:rsidRDefault="00C36A92">
      <w:pPr>
        <w:pStyle w:val="CommentText"/>
      </w:pPr>
      <w:r>
        <w:rPr>
          <w:rStyle w:val="CommentReference"/>
        </w:rPr>
        <w:annotationRef/>
      </w:r>
      <w:r>
        <w:t>All awards are tentative until the grant contract is executed by both parties; this is procedural</w:t>
      </w:r>
    </w:p>
  </w:comment>
  <w:comment w:id="248" w:author="Ness, Quinn" w:date="2018-01-29T14:23:00Z" w:initials="NQ">
    <w:p w14:paraId="797A920C" w14:textId="6B13EEF8" w:rsidR="00C36A92" w:rsidRPr="00621983" w:rsidRDefault="00C36A92">
      <w:pPr>
        <w:pStyle w:val="CommentText"/>
        <w:rPr>
          <w:sz w:val="24"/>
          <w:szCs w:val="24"/>
        </w:rPr>
      </w:pPr>
      <w:r>
        <w:rPr>
          <w:rStyle w:val="CommentReference"/>
        </w:rPr>
        <w:annotationRef/>
      </w:r>
      <w:r w:rsidRPr="00621983">
        <w:rPr>
          <w:sz w:val="24"/>
          <w:szCs w:val="24"/>
        </w:rPr>
        <w:t>Doesn’t the applicant submit the terms?  Or, should there be a negotiated contract. If an applicant submits a grant for a project that meets the allowable uses, what terms does the department impose?</w:t>
      </w:r>
    </w:p>
  </w:comment>
  <w:comment w:id="249" w:author="Ness, Quinn" w:date="2018-01-29T14:24:00Z" w:initials="NQ">
    <w:p w14:paraId="290E1826" w14:textId="3857D1B9" w:rsidR="00C36A92" w:rsidRDefault="00C36A92">
      <w:pPr>
        <w:pStyle w:val="CommentText"/>
      </w:pPr>
      <w:r>
        <w:rPr>
          <w:rStyle w:val="CommentReference"/>
        </w:rPr>
        <w:annotationRef/>
      </w:r>
      <w:r>
        <w:t xml:space="preserve">The Department will draft the grant contract and send it to the grant recipient for review, negotiation and execution.  </w:t>
      </w:r>
    </w:p>
  </w:comment>
  <w:comment w:id="252" w:author="Ness, Quinn" w:date="2018-01-29T14:26:00Z" w:initials="NQ">
    <w:p w14:paraId="30409363" w14:textId="3C4D991B" w:rsidR="00C36A92" w:rsidRDefault="00C36A92">
      <w:pPr>
        <w:pStyle w:val="CommentText"/>
      </w:pPr>
      <w:r>
        <w:rPr>
          <w:rStyle w:val="CommentReference"/>
        </w:rPr>
        <w:annotationRef/>
      </w:r>
      <w:r>
        <w:t>Including “certified” is more pertinent</w:t>
      </w:r>
    </w:p>
  </w:comment>
  <w:comment w:id="253" w:author="Ness, Quinn" w:date="2018-01-29T14:32:00Z" w:initials="NQ">
    <w:p w14:paraId="390AD42E" w14:textId="6E73FB4F" w:rsidR="00C36A92" w:rsidRPr="006808A6" w:rsidRDefault="00C36A92">
      <w:pPr>
        <w:pStyle w:val="CommentText"/>
        <w:rPr>
          <w:sz w:val="24"/>
          <w:szCs w:val="24"/>
        </w:rPr>
      </w:pPr>
      <w:r>
        <w:rPr>
          <w:rStyle w:val="CommentReference"/>
        </w:rPr>
        <w:annotationRef/>
      </w:r>
      <w:r w:rsidRPr="006808A6">
        <w:rPr>
          <w:sz w:val="24"/>
          <w:szCs w:val="24"/>
        </w:rPr>
        <w:t>Should “performance criteria” be defined and included above in grant factors?</w:t>
      </w:r>
    </w:p>
  </w:comment>
  <w:comment w:id="254" w:author="Ness, Quinn" w:date="2018-01-29T14:33:00Z" w:initials="NQ">
    <w:p w14:paraId="15B25328" w14:textId="04681553" w:rsidR="00C36A92" w:rsidRDefault="00C36A92">
      <w:pPr>
        <w:pStyle w:val="CommentText"/>
      </w:pPr>
      <w:r>
        <w:rPr>
          <w:rStyle w:val="CommentReference"/>
        </w:rPr>
        <w:annotationRef/>
      </w:r>
      <w:r w:rsidRPr="006808A6">
        <w:t>“performance criteria</w:t>
      </w:r>
      <w:r>
        <w:t>” is specific to the contract.  The grant factors above are relevant to review of applications and award of funding</w:t>
      </w:r>
    </w:p>
  </w:comment>
  <w:comment w:id="255" w:author="Ness, Quinn" w:date="2018-01-29T14:35:00Z" w:initials="NQ">
    <w:p w14:paraId="22A34361" w14:textId="6ABBA31A" w:rsidR="00C36A92" w:rsidRDefault="00C36A92">
      <w:pPr>
        <w:pStyle w:val="CommentText"/>
      </w:pPr>
      <w:r>
        <w:rPr>
          <w:rStyle w:val="CommentReference"/>
        </w:rPr>
        <w:annotationRef/>
      </w:r>
      <w:r>
        <w:t>Commenter highlighted text?</w:t>
      </w:r>
    </w:p>
  </w:comment>
  <w:comment w:id="256" w:author="Ness, Quinn" w:date="2018-01-29T14:35:00Z" w:initials="NQ">
    <w:p w14:paraId="7727CC65" w14:textId="32C85428" w:rsidR="00C36A92" w:rsidRDefault="00C36A92">
      <w:pPr>
        <w:pStyle w:val="CommentText"/>
      </w:pPr>
      <w:r>
        <w:rPr>
          <w:rStyle w:val="CommentReference"/>
        </w:rPr>
        <w:annotationRef/>
      </w:r>
      <w:r>
        <w:t>Commenter highlighted text?</w:t>
      </w:r>
    </w:p>
  </w:comment>
  <w:comment w:id="257" w:author="Ness, Quinn" w:date="2018-01-29T14:36:00Z" w:initials="NQ">
    <w:p w14:paraId="3E203185" w14:textId="4976A1FB" w:rsidR="00C36A92" w:rsidRPr="00CA5A6D" w:rsidRDefault="00C36A92">
      <w:pPr>
        <w:pStyle w:val="CommentText"/>
        <w:rPr>
          <w:sz w:val="24"/>
          <w:szCs w:val="24"/>
        </w:rPr>
      </w:pPr>
      <w:r>
        <w:rPr>
          <w:rStyle w:val="CommentReference"/>
        </w:rPr>
        <w:annotationRef/>
      </w:r>
      <w:r w:rsidRPr="00CA5A6D">
        <w:rPr>
          <w:sz w:val="24"/>
          <w:szCs w:val="24"/>
        </w:rPr>
        <w:t>Isn’t that what the grant app is?  Are we proposing a line of credit against which grantee draws funds?  This needs to be defined.</w:t>
      </w:r>
    </w:p>
  </w:comment>
  <w:comment w:id="258" w:author="Ness, Quinn" w:date="2018-01-29T14:37:00Z" w:initials="NQ">
    <w:p w14:paraId="36E9F00E" w14:textId="21F411BA" w:rsidR="00C36A92" w:rsidRDefault="00C36A92">
      <w:pPr>
        <w:pStyle w:val="CommentText"/>
      </w:pPr>
      <w:r>
        <w:rPr>
          <w:rStyle w:val="CommentReference"/>
        </w:rPr>
        <w:annotationRef/>
      </w:r>
      <w:r>
        <w:t>In grant program management when a grant award is made (award letter) it is a “commitment” of funds; When the grant contract is executed the grant is an “obligation” of funds (payable).  As expenses are incurred the grantee submits the required documentation for review, approval and payment (reimbursement).</w:t>
      </w:r>
    </w:p>
  </w:comment>
  <w:comment w:id="259" w:author="Ness, Quinn" w:date="2018-01-29T14:43:00Z" w:initials="NQ">
    <w:p w14:paraId="6B3A87F1" w14:textId="77777777" w:rsidR="00C36A92" w:rsidRDefault="00C36A92" w:rsidP="00CA5A6D">
      <w:pPr>
        <w:pStyle w:val="CommentText"/>
      </w:pPr>
      <w:r>
        <w:rPr>
          <w:rStyle w:val="CommentReference"/>
        </w:rPr>
        <w:annotationRef/>
      </w:r>
      <w:r>
        <w:rPr>
          <w:rStyle w:val="CommentReference"/>
        </w:rPr>
        <w:annotationRef/>
      </w:r>
      <w:r>
        <w:t>Highlighted by commenter?</w:t>
      </w:r>
    </w:p>
    <w:p w14:paraId="0F09E758" w14:textId="09FCD664" w:rsidR="00C36A92" w:rsidRDefault="00C36A92">
      <w:pPr>
        <w:pStyle w:val="CommentText"/>
      </w:pPr>
    </w:p>
  </w:comment>
  <w:comment w:id="260" w:author="Ness, Quinn" w:date="2018-01-29T14:43:00Z" w:initials="NQ">
    <w:p w14:paraId="35A1C8B5" w14:textId="20F73D9E" w:rsidR="00C36A92" w:rsidRDefault="00C36A92">
      <w:pPr>
        <w:pStyle w:val="CommentText"/>
      </w:pPr>
      <w:r>
        <w:rPr>
          <w:rStyle w:val="CommentReference"/>
        </w:rPr>
        <w:annotationRef/>
      </w:r>
      <w:r>
        <w:t>needs to be in application requirements</w:t>
      </w:r>
    </w:p>
  </w:comment>
  <w:comment w:id="261" w:author="Ness, Quinn" w:date="2018-01-29T14:44:00Z" w:initials="NQ">
    <w:p w14:paraId="63615859" w14:textId="34D26D9C" w:rsidR="00C36A92" w:rsidRDefault="00C36A92">
      <w:pPr>
        <w:pStyle w:val="CommentText"/>
      </w:pPr>
      <w:r>
        <w:rPr>
          <w:rStyle w:val="CommentReference"/>
        </w:rPr>
        <w:annotationRef/>
      </w:r>
      <w:r>
        <w:t xml:space="preserve">Project milestones will be included in the </w:t>
      </w:r>
      <w:r w:rsidRPr="00491EC6">
        <w:rPr>
          <w:rFonts w:cs="Arial"/>
          <w:sz w:val="24"/>
          <w:szCs w:val="24"/>
        </w:rPr>
        <w:t xml:space="preserve">Application Form </w:t>
      </w:r>
      <w:r w:rsidRPr="00491EC6">
        <w:rPr>
          <w:rFonts w:cs="Arial"/>
          <w:b/>
          <w:bCs/>
          <w:sz w:val="24"/>
          <w:szCs w:val="24"/>
        </w:rPr>
        <w:t>(Appendix A)</w:t>
      </w:r>
      <w:r w:rsidRPr="00491EC6">
        <w:rPr>
          <w:rFonts w:cs="Arial"/>
          <w:sz w:val="24"/>
          <w:szCs w:val="24"/>
        </w:rPr>
        <w:t>,</w:t>
      </w:r>
    </w:p>
  </w:comment>
  <w:comment w:id="262" w:author="Ness, Quinn" w:date="2018-01-29T14:46:00Z" w:initials="NQ">
    <w:p w14:paraId="5D8F28AE" w14:textId="40DF85DB" w:rsidR="00C36A92" w:rsidRPr="00635398" w:rsidRDefault="00C36A92">
      <w:pPr>
        <w:pStyle w:val="CommentText"/>
        <w:rPr>
          <w:sz w:val="24"/>
          <w:szCs w:val="24"/>
        </w:rPr>
      </w:pPr>
      <w:r>
        <w:rPr>
          <w:rStyle w:val="CommentReference"/>
        </w:rPr>
        <w:annotationRef/>
      </w:r>
      <w:r w:rsidRPr="00635398">
        <w:rPr>
          <w:sz w:val="24"/>
          <w:szCs w:val="24"/>
        </w:rPr>
        <w:t xml:space="preserve">this needs to be made clear in the application requirements.  If I’m applying for $100 in expenses, I expect $100, not $50. </w:t>
      </w:r>
    </w:p>
  </w:comment>
  <w:comment w:id="263" w:author="Ness, Quinn" w:date="2018-01-29T14:46:00Z" w:initials="NQ">
    <w:p w14:paraId="6DF2A437" w14:textId="13BC2AA4" w:rsidR="00C36A92" w:rsidRDefault="00C36A92">
      <w:pPr>
        <w:pStyle w:val="CommentText"/>
      </w:pPr>
      <w:r>
        <w:rPr>
          <w:rStyle w:val="CommentReference"/>
        </w:rPr>
        <w:annotationRef/>
      </w:r>
      <w:r>
        <w:t xml:space="preserve">The 9-1-1 Advisory Council and the Department can make grant awards that are different than the amount of funding requested.  It’s common that an applicant requests 100% grant funding for a project but the actual grant award could be 50% of the project cost. </w:t>
      </w:r>
    </w:p>
  </w:comment>
  <w:comment w:id="264" w:author="Ness, Quinn" w:date="2018-01-29T14:52:00Z" w:initials="NQ">
    <w:p w14:paraId="10232B71" w14:textId="3A6E5BEC" w:rsidR="00C36A92" w:rsidRPr="00635398" w:rsidRDefault="00C36A92">
      <w:pPr>
        <w:pStyle w:val="CommentText"/>
        <w:rPr>
          <w:sz w:val="24"/>
          <w:szCs w:val="24"/>
        </w:rPr>
      </w:pPr>
      <w:r>
        <w:rPr>
          <w:rStyle w:val="CommentReference"/>
        </w:rPr>
        <w:annotationRef/>
      </w:r>
      <w:r w:rsidRPr="00635398">
        <w:rPr>
          <w:sz w:val="24"/>
          <w:szCs w:val="24"/>
        </w:rPr>
        <w:t>What “contract” info?  “contract” with the Dept, vendors?</w:t>
      </w:r>
    </w:p>
  </w:comment>
  <w:comment w:id="265" w:author="Ness, Quinn" w:date="2018-01-29T14:52:00Z" w:initials="NQ">
    <w:p w14:paraId="3A76CE91" w14:textId="4EACAAEB" w:rsidR="00C36A92" w:rsidRDefault="00C36A92">
      <w:pPr>
        <w:pStyle w:val="CommentText"/>
      </w:pPr>
      <w:r>
        <w:rPr>
          <w:rStyle w:val="CommentReference"/>
        </w:rPr>
        <w:annotationRef/>
      </w:r>
      <w:r>
        <w:t>Contract information is the required information from the grant awardee that is required to draft the grant contract. Includes legal name of entity, tax ID#, legal address, etc.</w:t>
      </w:r>
    </w:p>
  </w:comment>
  <w:comment w:id="266" w:author="Ness, Quinn" w:date="2018-01-29T14:53:00Z" w:initials="NQ">
    <w:p w14:paraId="719B656E" w14:textId="7130E945" w:rsidR="00C36A92" w:rsidRPr="00635398" w:rsidRDefault="00C36A92">
      <w:pPr>
        <w:pStyle w:val="CommentText"/>
        <w:rPr>
          <w:sz w:val="24"/>
          <w:szCs w:val="24"/>
        </w:rPr>
      </w:pPr>
      <w:r>
        <w:rPr>
          <w:rStyle w:val="CommentReference"/>
        </w:rPr>
        <w:annotationRef/>
      </w:r>
      <w:r w:rsidRPr="00635398">
        <w:rPr>
          <w:sz w:val="24"/>
          <w:szCs w:val="24"/>
        </w:rPr>
        <w:t>What does “ready to proceed” mean?  And why 90 days?</w:t>
      </w:r>
    </w:p>
  </w:comment>
  <w:comment w:id="267" w:author="Ness, Quinn" w:date="2018-01-29T14:54:00Z" w:initials="NQ">
    <w:p w14:paraId="524D3EBE" w14:textId="08479C74" w:rsidR="00C36A92" w:rsidRDefault="00C36A92">
      <w:pPr>
        <w:pStyle w:val="CommentText"/>
      </w:pPr>
      <w:r>
        <w:rPr>
          <w:rStyle w:val="CommentReference"/>
        </w:rPr>
        <w:annotationRef/>
      </w:r>
      <w:r>
        <w:t>“Ready to proceed” is the project is ready to begin and/or the project is in the “project initiation” phase.</w:t>
      </w:r>
    </w:p>
    <w:p w14:paraId="1CFC7B57" w14:textId="57593384" w:rsidR="00C36A92" w:rsidRDefault="00C36A92">
      <w:pPr>
        <w:pStyle w:val="CommentText"/>
      </w:pPr>
      <w:r>
        <w:t>90 days is typically a reasonable amount of time.  If a project is not going to proceed in timely fashion the Department and the contractor should consider withdrawing the grant award so that awarded funds can be “released” and be available in the next grant award cycle.</w:t>
      </w:r>
    </w:p>
  </w:comment>
  <w:comment w:id="268" w:author="Ness, Quinn" w:date="2018-01-29T14:57:00Z" w:initials="NQ">
    <w:p w14:paraId="30DD1CEC" w14:textId="1A50AE17" w:rsidR="00C36A92" w:rsidRPr="00807C9D" w:rsidRDefault="00C36A92">
      <w:pPr>
        <w:pStyle w:val="CommentText"/>
        <w:rPr>
          <w:sz w:val="24"/>
          <w:szCs w:val="24"/>
        </w:rPr>
      </w:pPr>
      <w:r>
        <w:rPr>
          <w:rStyle w:val="CommentReference"/>
        </w:rPr>
        <w:annotationRef/>
      </w:r>
      <w:r w:rsidRPr="00807C9D">
        <w:rPr>
          <w:sz w:val="18"/>
          <w:szCs w:val="18"/>
        </w:rPr>
        <w:annotationRef/>
      </w:r>
      <w:r w:rsidRPr="00807C9D">
        <w:rPr>
          <w:sz w:val="24"/>
          <w:szCs w:val="24"/>
        </w:rPr>
        <w:t>Should there be an appeal process?</w:t>
      </w:r>
    </w:p>
  </w:comment>
  <w:comment w:id="269" w:author="Ness, Quinn" w:date="2018-01-29T14:58:00Z" w:initials="NQ">
    <w:p w14:paraId="1670A92C" w14:textId="1352D109" w:rsidR="00C36A92" w:rsidRDefault="00C36A92">
      <w:pPr>
        <w:pStyle w:val="CommentText"/>
      </w:pPr>
      <w:r>
        <w:rPr>
          <w:rStyle w:val="CommentReference"/>
        </w:rPr>
        <w:annotationRef/>
      </w:r>
      <w:r>
        <w:t>There is a “final contract” so this is a contractual negotiation.</w:t>
      </w:r>
    </w:p>
  </w:comment>
  <w:comment w:id="272" w:author="Ness, Quinn" w:date="2018-01-29T15:00:00Z" w:initials="NQ">
    <w:p w14:paraId="70A1D771" w14:textId="349F03C4" w:rsidR="00C36A92" w:rsidRPr="00807C9D" w:rsidRDefault="00C36A92">
      <w:pPr>
        <w:pStyle w:val="CommentText"/>
        <w:rPr>
          <w:sz w:val="24"/>
          <w:szCs w:val="24"/>
        </w:rPr>
      </w:pPr>
      <w:r>
        <w:rPr>
          <w:rStyle w:val="CommentReference"/>
        </w:rPr>
        <w:annotationRef/>
      </w:r>
      <w:r w:rsidRPr="00807C9D">
        <w:rPr>
          <w:sz w:val="24"/>
          <w:szCs w:val="24"/>
        </w:rPr>
        <w:t>Applicant? Grantee?</w:t>
      </w:r>
    </w:p>
  </w:comment>
  <w:comment w:id="273" w:author="Ness, Quinn" w:date="2018-01-29T15:00:00Z" w:initials="NQ">
    <w:p w14:paraId="41C416E2" w14:textId="43B849D4" w:rsidR="00C36A92" w:rsidRDefault="00C36A92">
      <w:pPr>
        <w:pStyle w:val="CommentText"/>
      </w:pPr>
      <w:r>
        <w:rPr>
          <w:rStyle w:val="CommentReference"/>
        </w:rPr>
        <w:annotationRef/>
      </w:r>
      <w:r>
        <w:t>Applicant, grantee, contractor are synonymous.  The terms are used depending on what phase o the grant life-cycle you are referencing.  In the grant contract the legal reference is “contractor”</w:t>
      </w:r>
    </w:p>
  </w:comment>
  <w:comment w:id="276" w:author="Ness, Quinn" w:date="2018-01-29T15:03:00Z" w:initials="NQ">
    <w:p w14:paraId="4A091277" w14:textId="689C37ED" w:rsidR="00C36A92" w:rsidRDefault="00C36A92">
      <w:pPr>
        <w:pStyle w:val="CommentText"/>
      </w:pPr>
      <w:r>
        <w:rPr>
          <w:rStyle w:val="CommentReference"/>
        </w:rPr>
        <w:annotationRef/>
      </w:r>
      <w:r>
        <w:t>Staff recommends that the text added text be deleted.</w:t>
      </w:r>
    </w:p>
  </w:comment>
  <w:comment w:id="281" w:author="Ness, Quinn" w:date="2018-01-29T15:04:00Z" w:initials="NQ">
    <w:p w14:paraId="1D68AEBC" w14:textId="7EBF311C" w:rsidR="00C36A92" w:rsidRDefault="00C36A92">
      <w:pPr>
        <w:pStyle w:val="CommentText"/>
      </w:pPr>
      <w:r>
        <w:rPr>
          <w:rStyle w:val="CommentReference"/>
        </w:rPr>
        <w:annotationRef/>
      </w:r>
      <w:r>
        <w:t>Staff recommends deleting the text as it is redundant</w:t>
      </w:r>
    </w:p>
  </w:comment>
  <w:comment w:id="283" w:author="Ness, Quinn" w:date="2018-01-29T15:04:00Z" w:initials="NQ">
    <w:p w14:paraId="536B27D2" w14:textId="6EBEF1AC" w:rsidR="00C36A92" w:rsidRPr="00807C9D" w:rsidRDefault="00C36A92">
      <w:pPr>
        <w:pStyle w:val="CommentText"/>
        <w:rPr>
          <w:sz w:val="24"/>
          <w:szCs w:val="24"/>
        </w:rPr>
      </w:pPr>
      <w:r>
        <w:rPr>
          <w:rStyle w:val="CommentReference"/>
        </w:rPr>
        <w:annotationRef/>
      </w:r>
      <w:r w:rsidRPr="00807C9D">
        <w:rPr>
          <w:sz w:val="24"/>
          <w:szCs w:val="24"/>
        </w:rPr>
        <w:t>Grantee?  Applicant?  We need to have a consistent term</w:t>
      </w:r>
    </w:p>
  </w:comment>
  <w:comment w:id="284" w:author="Ness, Quinn" w:date="2018-01-29T15:05:00Z" w:initials="NQ">
    <w:p w14:paraId="1232823B" w14:textId="28A83034" w:rsidR="00C36A92" w:rsidRDefault="00C36A92" w:rsidP="00807C9D">
      <w:pPr>
        <w:pStyle w:val="CommentText"/>
      </w:pPr>
      <w:r>
        <w:rPr>
          <w:rStyle w:val="CommentReference"/>
        </w:rPr>
        <w:annotationRef/>
      </w:r>
      <w:r>
        <w:t>Applicant, grantee, contractor is synonymous.  These are contractual terms so “contractor” is appropriate.</w:t>
      </w:r>
    </w:p>
    <w:p w14:paraId="5BE53F93" w14:textId="04C4C4FF" w:rsidR="00C36A92" w:rsidRDefault="00C36A92">
      <w:pPr>
        <w:pStyle w:val="CommentText"/>
      </w:pPr>
    </w:p>
  </w:comment>
  <w:comment w:id="285" w:author="Ness, Quinn" w:date="2018-01-29T15:06:00Z" w:initials="NQ">
    <w:p w14:paraId="3B86373E" w14:textId="14E7887D" w:rsidR="00C36A92" w:rsidRPr="00120B7D" w:rsidRDefault="00C36A92">
      <w:pPr>
        <w:pStyle w:val="CommentText"/>
        <w:rPr>
          <w:sz w:val="24"/>
          <w:szCs w:val="24"/>
        </w:rPr>
      </w:pPr>
      <w:r>
        <w:rPr>
          <w:rStyle w:val="CommentReference"/>
        </w:rPr>
        <w:annotationRef/>
      </w:r>
      <w:r w:rsidRPr="00120B7D">
        <w:rPr>
          <w:sz w:val="24"/>
          <w:szCs w:val="24"/>
        </w:rPr>
        <w:t>We need rules determining the submission of scope of work, method of reimbursement and reporting, and the application process needs to identify this process</w:t>
      </w:r>
    </w:p>
  </w:comment>
  <w:comment w:id="286" w:author="Ness, Quinn" w:date="2018-01-29T15:06:00Z" w:initials="NQ">
    <w:p w14:paraId="4F77C9BF" w14:textId="1686BED5" w:rsidR="00C36A92" w:rsidRDefault="00C36A92">
      <w:pPr>
        <w:pStyle w:val="CommentText"/>
      </w:pPr>
      <w:r>
        <w:rPr>
          <w:rStyle w:val="CommentReference"/>
        </w:rPr>
        <w:annotationRef/>
      </w:r>
      <w:r>
        <w:t>The rules are provided in SECTION H. DEPARTMENT FOLLOW-UP.  These are contract references. As the contracts are negotiable the Department cannot adopt fixed contractual terms in rule.</w:t>
      </w:r>
    </w:p>
  </w:comment>
  <w:comment w:id="287" w:author="Ness, Quinn" w:date="2018-01-29T15:10:00Z" w:initials="NQ">
    <w:p w14:paraId="15999C76" w14:textId="6C35871A" w:rsidR="00C36A92" w:rsidRDefault="00C36A92">
      <w:pPr>
        <w:pStyle w:val="CommentText"/>
      </w:pPr>
      <w:r>
        <w:rPr>
          <w:rStyle w:val="CommentReference"/>
        </w:rPr>
        <w:annotationRef/>
      </w:r>
      <w:r>
        <w:t>Commenter suggested striking “project” and insert “grant”.</w:t>
      </w:r>
    </w:p>
  </w:comment>
  <w:comment w:id="288" w:author="Ness, Quinn" w:date="2018-01-30T12:35:00Z" w:initials="NQ">
    <w:p w14:paraId="42B59E34" w14:textId="5C8766F3" w:rsidR="00C36A92" w:rsidRDefault="00C36A92">
      <w:pPr>
        <w:pStyle w:val="CommentText"/>
      </w:pPr>
      <w:r>
        <w:rPr>
          <w:rStyle w:val="CommentReference"/>
        </w:rPr>
        <w:annotationRef/>
      </w:r>
      <w:r>
        <w:t>Staff recommends that the word “project” be retained as it is more inclusive</w:t>
      </w:r>
    </w:p>
  </w:comment>
  <w:comment w:id="289" w:author="Ness, Quinn" w:date="2018-01-29T15:12:00Z" w:initials="NQ">
    <w:p w14:paraId="27661BC9" w14:textId="1E3B8F2A" w:rsidR="00C36A92" w:rsidRDefault="00C36A92">
      <w:pPr>
        <w:pStyle w:val="CommentText"/>
      </w:pPr>
      <w:r>
        <w:rPr>
          <w:rStyle w:val="CommentReference"/>
        </w:rPr>
        <w:annotationRef/>
      </w:r>
      <w:r>
        <w:t>Commenter suggested striking “requires access” and inserting “retains the right to request.</w:t>
      </w:r>
    </w:p>
  </w:comment>
  <w:comment w:id="290" w:author="Ness, Quinn" w:date="2018-01-30T12:33:00Z" w:initials="NQ">
    <w:p w14:paraId="708FA1F5" w14:textId="19AE243E" w:rsidR="00C36A92" w:rsidRDefault="00C36A92">
      <w:pPr>
        <w:pStyle w:val="CommentText"/>
      </w:pPr>
      <w:r>
        <w:rPr>
          <w:rStyle w:val="CommentReference"/>
        </w:rPr>
        <w:annotationRef/>
      </w:r>
      <w:r>
        <w:t>Staff recommends retaining the “requires access” text as the Department and the Contractor are required to retain separate records and are audited separately.  Department and Legislative auditors require access to records “on-site”.</w:t>
      </w:r>
    </w:p>
  </w:comment>
  <w:comment w:id="292" w:author="Ness, Quinn" w:date="2018-01-29T15:17:00Z" w:initials="NQ">
    <w:p w14:paraId="6F93B325" w14:textId="0C5AB140" w:rsidR="00C36A92" w:rsidRPr="00BC2C23" w:rsidRDefault="00C36A92">
      <w:pPr>
        <w:pStyle w:val="CommentText"/>
        <w:rPr>
          <w:sz w:val="24"/>
          <w:szCs w:val="24"/>
        </w:rPr>
      </w:pPr>
      <w:r>
        <w:rPr>
          <w:rStyle w:val="CommentReference"/>
        </w:rPr>
        <w:annotationRef/>
      </w:r>
      <w:r w:rsidRPr="00BC2C23">
        <w:rPr>
          <w:sz w:val="24"/>
          <w:szCs w:val="24"/>
        </w:rPr>
        <w:t>This needs to be spelled out</w:t>
      </w:r>
    </w:p>
  </w:comment>
  <w:comment w:id="293" w:author="Ness, Quinn" w:date="2018-01-29T15:17:00Z" w:initials="NQ">
    <w:p w14:paraId="6DC320EB" w14:textId="06871A12" w:rsidR="00C36A92" w:rsidRDefault="00C36A92">
      <w:pPr>
        <w:pStyle w:val="CommentText"/>
      </w:pPr>
      <w:r>
        <w:rPr>
          <w:rStyle w:val="CommentReference"/>
        </w:rPr>
        <w:annotationRef/>
      </w:r>
      <w:r>
        <w:t>Staff is uncertain what more to add to “</w:t>
      </w:r>
      <w:r w:rsidRPr="00BC2C23">
        <w:t>all data, reports, contracts, documents, and other information relevant</w:t>
      </w:r>
      <w:r>
        <w:t>”</w:t>
      </w:r>
    </w:p>
  </w:comment>
  <w:comment w:id="294" w:author="Ness, Quinn" w:date="2018-01-29T15:21:00Z" w:initials="NQ">
    <w:p w14:paraId="7BD49C55" w14:textId="2A4BC9F9" w:rsidR="00C36A92" w:rsidRDefault="00C36A92">
      <w:pPr>
        <w:pStyle w:val="CommentText"/>
      </w:pPr>
      <w:r>
        <w:rPr>
          <w:rStyle w:val="CommentReference"/>
        </w:rPr>
        <w:annotationRef/>
      </w:r>
      <w:r>
        <w:t>Commenter highlighted these words?</w:t>
      </w:r>
    </w:p>
  </w:comment>
  <w:comment w:id="296" w:author="Ness, Quinn" w:date="2018-01-29T15:18:00Z" w:initials="NQ">
    <w:p w14:paraId="6307D91A" w14:textId="587EF812" w:rsidR="00C36A92" w:rsidRPr="00BC2C23" w:rsidRDefault="00C36A92">
      <w:pPr>
        <w:pStyle w:val="CommentText"/>
        <w:rPr>
          <w:sz w:val="24"/>
          <w:szCs w:val="24"/>
        </w:rPr>
      </w:pPr>
      <w:r>
        <w:rPr>
          <w:rStyle w:val="CommentReference"/>
        </w:rPr>
        <w:annotationRef/>
      </w:r>
      <w:r w:rsidRPr="00BC2C23">
        <w:rPr>
          <w:sz w:val="24"/>
          <w:szCs w:val="24"/>
        </w:rPr>
        <w:t>Big Sky Trust Fund?</w:t>
      </w:r>
    </w:p>
  </w:comment>
  <w:comment w:id="297" w:author="Ness, Quinn" w:date="2018-01-29T15:18:00Z" w:initials="NQ">
    <w:p w14:paraId="7EFE7063" w14:textId="689425AC" w:rsidR="00C36A92" w:rsidRDefault="00C36A92">
      <w:pPr>
        <w:pStyle w:val="CommentText"/>
      </w:pPr>
      <w:r>
        <w:rPr>
          <w:rStyle w:val="CommentReference"/>
        </w:rPr>
        <w:annotationRef/>
      </w:r>
      <w:r>
        <w:t>Yes; I previously managed the BSTF program and I authored the original guidelines.  I used those guidelines as a benchmark and missed this citation.  I should have provided a reference for myself.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174F2" w15:done="0"/>
  <w15:commentEx w15:paraId="7CE258EC" w15:paraIdParent="6AE174F2" w15:done="0"/>
  <w15:commentEx w15:paraId="262439D8" w15:done="0"/>
  <w15:commentEx w15:paraId="5467DB56" w15:paraIdParent="262439D8" w15:done="0"/>
  <w15:commentEx w15:paraId="1F605994" w15:done="0"/>
  <w15:commentEx w15:paraId="003AD242" w15:paraIdParent="1F605994" w15:done="0"/>
  <w15:commentEx w15:paraId="0F8B60A9" w15:done="0"/>
  <w15:commentEx w15:paraId="1154D879" w15:paraIdParent="0F8B60A9" w15:done="0"/>
  <w15:commentEx w15:paraId="4B10B8DD" w15:done="0"/>
  <w15:commentEx w15:paraId="7061D7C3" w15:paraIdParent="4B10B8DD" w15:done="0"/>
  <w15:commentEx w15:paraId="03174711" w15:done="0"/>
  <w15:commentEx w15:paraId="110E7F7D" w15:paraIdParent="03174711" w15:done="0"/>
  <w15:commentEx w15:paraId="35089D15" w15:done="0"/>
  <w15:commentEx w15:paraId="55D8D1AA" w15:done="0"/>
  <w15:commentEx w15:paraId="79F040F8" w15:paraIdParent="55D8D1AA" w15:done="0"/>
  <w15:commentEx w15:paraId="50B63D85" w15:done="0"/>
  <w15:commentEx w15:paraId="69CD28A7" w15:done="0"/>
  <w15:commentEx w15:paraId="313B0DA0" w15:done="0"/>
  <w15:commentEx w15:paraId="717CDF2D" w15:paraIdParent="313B0DA0" w15:done="0"/>
  <w15:commentEx w15:paraId="058C09E5" w15:done="0"/>
  <w15:commentEx w15:paraId="2DDCE54B" w15:paraIdParent="058C09E5" w15:done="0"/>
  <w15:commentEx w15:paraId="3A8D39E8" w15:done="0"/>
  <w15:commentEx w15:paraId="00D988B7" w15:paraIdParent="3A8D39E8" w15:done="0"/>
  <w15:commentEx w15:paraId="4FF2252F" w15:done="0"/>
  <w15:commentEx w15:paraId="6DD0A7D2" w15:paraIdParent="4FF2252F" w15:done="0"/>
  <w15:commentEx w15:paraId="10F95E9C" w15:done="0"/>
  <w15:commentEx w15:paraId="64F17779" w15:paraIdParent="10F95E9C" w15:done="0"/>
  <w15:commentEx w15:paraId="032A894D" w15:done="0"/>
  <w15:commentEx w15:paraId="438EDEC9" w15:done="0"/>
  <w15:commentEx w15:paraId="7A264C9B" w15:paraIdParent="438EDEC9" w15:done="0"/>
  <w15:commentEx w15:paraId="0EC0B5F8" w15:done="0"/>
  <w15:commentEx w15:paraId="166E7246" w15:done="0"/>
  <w15:commentEx w15:paraId="5E81BD62" w15:done="0"/>
  <w15:commentEx w15:paraId="0BC9547B" w15:paraIdParent="5E81BD62" w15:done="0"/>
  <w15:commentEx w15:paraId="15821488" w15:done="0"/>
  <w15:commentEx w15:paraId="51C655B8" w15:done="0"/>
  <w15:commentEx w15:paraId="0D2F8BD4" w15:done="0"/>
  <w15:commentEx w15:paraId="1396FD41" w15:paraIdParent="0D2F8BD4" w15:done="0"/>
  <w15:commentEx w15:paraId="45BAB9CA" w15:done="0"/>
  <w15:commentEx w15:paraId="277662AF" w15:paraIdParent="45BAB9CA" w15:done="0"/>
  <w15:commentEx w15:paraId="0056B28D" w15:done="0"/>
  <w15:commentEx w15:paraId="18655B0D" w15:done="0"/>
  <w15:commentEx w15:paraId="4CB4F7FD" w15:done="0"/>
  <w15:commentEx w15:paraId="7B3DACF3" w15:paraIdParent="4CB4F7FD" w15:done="0"/>
  <w15:commentEx w15:paraId="21843A19" w15:done="0"/>
  <w15:commentEx w15:paraId="3B8FEEF8" w15:paraIdParent="21843A19" w15:done="0"/>
  <w15:commentEx w15:paraId="6C17E5B5" w15:done="0"/>
  <w15:commentEx w15:paraId="3878B066" w15:paraIdParent="6C17E5B5" w15:done="0"/>
  <w15:commentEx w15:paraId="7326B2FB" w15:done="0"/>
  <w15:commentEx w15:paraId="3027CD17" w15:paraIdParent="7326B2FB" w15:done="0"/>
  <w15:commentEx w15:paraId="0C7B8044" w15:done="0"/>
  <w15:commentEx w15:paraId="69C23DDA" w15:paraIdParent="0C7B8044" w15:done="0"/>
  <w15:commentEx w15:paraId="3CC6B6EB" w15:done="0"/>
  <w15:commentEx w15:paraId="49A41F42" w15:paraIdParent="3CC6B6EB" w15:done="0"/>
  <w15:commentEx w15:paraId="15CE08E8" w15:done="0"/>
  <w15:commentEx w15:paraId="2467C7E3" w15:done="0"/>
  <w15:commentEx w15:paraId="3CFA7801" w15:paraIdParent="2467C7E3" w15:done="0"/>
  <w15:commentEx w15:paraId="797A920C" w15:done="0"/>
  <w15:commentEx w15:paraId="290E1826" w15:paraIdParent="797A920C" w15:done="0"/>
  <w15:commentEx w15:paraId="30409363" w15:done="0"/>
  <w15:commentEx w15:paraId="390AD42E" w15:done="0"/>
  <w15:commentEx w15:paraId="15B25328" w15:paraIdParent="390AD42E" w15:done="0"/>
  <w15:commentEx w15:paraId="22A34361" w15:done="0"/>
  <w15:commentEx w15:paraId="7727CC65" w15:done="0"/>
  <w15:commentEx w15:paraId="3E203185" w15:done="0"/>
  <w15:commentEx w15:paraId="36E9F00E" w15:paraIdParent="3E203185" w15:done="0"/>
  <w15:commentEx w15:paraId="0F09E758" w15:done="0"/>
  <w15:commentEx w15:paraId="35A1C8B5" w15:done="0"/>
  <w15:commentEx w15:paraId="63615859" w15:paraIdParent="35A1C8B5" w15:done="0"/>
  <w15:commentEx w15:paraId="5D8F28AE" w15:done="0"/>
  <w15:commentEx w15:paraId="6DF2A437" w15:paraIdParent="5D8F28AE" w15:done="0"/>
  <w15:commentEx w15:paraId="10232B71" w15:done="0"/>
  <w15:commentEx w15:paraId="3A76CE91" w15:paraIdParent="10232B71" w15:done="0"/>
  <w15:commentEx w15:paraId="719B656E" w15:done="0"/>
  <w15:commentEx w15:paraId="1CFC7B57" w15:paraIdParent="719B656E" w15:done="0"/>
  <w15:commentEx w15:paraId="30DD1CEC" w15:done="0"/>
  <w15:commentEx w15:paraId="1670A92C" w15:paraIdParent="30DD1CEC" w15:done="0"/>
  <w15:commentEx w15:paraId="70A1D771" w15:done="0"/>
  <w15:commentEx w15:paraId="41C416E2" w15:paraIdParent="70A1D771" w15:done="0"/>
  <w15:commentEx w15:paraId="4A091277" w15:done="0"/>
  <w15:commentEx w15:paraId="1D68AEBC" w15:done="0"/>
  <w15:commentEx w15:paraId="536B27D2" w15:done="0"/>
  <w15:commentEx w15:paraId="5BE53F93" w15:paraIdParent="536B27D2" w15:done="0"/>
  <w15:commentEx w15:paraId="3B86373E" w15:done="0"/>
  <w15:commentEx w15:paraId="4F77C9BF" w15:paraIdParent="3B86373E" w15:done="0"/>
  <w15:commentEx w15:paraId="15999C76" w15:done="0"/>
  <w15:commentEx w15:paraId="42B59E34" w15:paraIdParent="15999C76" w15:done="0"/>
  <w15:commentEx w15:paraId="27661BC9" w15:done="0"/>
  <w15:commentEx w15:paraId="708FA1F5" w15:paraIdParent="27661BC9" w15:done="0"/>
  <w15:commentEx w15:paraId="6F93B325" w15:done="0"/>
  <w15:commentEx w15:paraId="6DC320EB" w15:paraIdParent="6F93B325" w15:done="0"/>
  <w15:commentEx w15:paraId="7BD49C55" w15:done="0"/>
  <w15:commentEx w15:paraId="6307D91A" w15:done="0"/>
  <w15:commentEx w15:paraId="7EFE7063" w15:paraIdParent="6307D9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174F2" w16cid:durableId="1E199050"/>
  <w16cid:commentId w16cid:paraId="7CE258EC" w16cid:durableId="1E1990C1"/>
  <w16cid:commentId w16cid:paraId="262439D8" w16cid:durableId="1E19923F"/>
  <w16cid:commentId w16cid:paraId="5467DB56" w16cid:durableId="1E19924D"/>
  <w16cid:commentId w16cid:paraId="1F605994" w16cid:durableId="1E1993D6"/>
  <w16cid:commentId w16cid:paraId="003AD242" w16cid:durableId="1E1993E8"/>
  <w16cid:commentId w16cid:paraId="0F8B60A9" w16cid:durableId="1E198FFE"/>
  <w16cid:commentId w16cid:paraId="1154D879" w16cid:durableId="1E199589"/>
  <w16cid:commentId w16cid:paraId="4B10B8DD" w16cid:durableId="1E1999D1"/>
  <w16cid:commentId w16cid:paraId="7061D7C3" w16cid:durableId="1E1999E0"/>
  <w16cid:commentId w16cid:paraId="03174711" w16cid:durableId="1E199A09"/>
  <w16cid:commentId w16cid:paraId="110E7F7D" w16cid:durableId="1E199A16"/>
  <w16cid:commentId w16cid:paraId="35089D15" w16cid:durableId="1E199AC9"/>
  <w16cid:commentId w16cid:paraId="55D8D1AA" w16cid:durableId="1E198334"/>
  <w16cid:commentId w16cid:paraId="79F040F8" w16cid:durableId="1E198343"/>
  <w16cid:commentId w16cid:paraId="50B63D85" w16cid:durableId="1E199BA4"/>
  <w16cid:commentId w16cid:paraId="69CD28A7" w16cid:durableId="1E199EDE"/>
  <w16cid:commentId w16cid:paraId="313B0DA0" w16cid:durableId="1E199E97"/>
  <w16cid:commentId w16cid:paraId="717CDF2D" w16cid:durableId="1E199EA8"/>
  <w16cid:commentId w16cid:paraId="058C09E5" w16cid:durableId="1E199FDA"/>
  <w16cid:commentId w16cid:paraId="2DDCE54B" w16cid:durableId="1E199FF8"/>
  <w16cid:commentId w16cid:paraId="3A8D39E8" w16cid:durableId="1E19A075"/>
  <w16cid:commentId w16cid:paraId="00D988B7" w16cid:durableId="1E19A083"/>
  <w16cid:commentId w16cid:paraId="4FF2252F" w16cid:durableId="1E19A1D0"/>
  <w16cid:commentId w16cid:paraId="6DD0A7D2" w16cid:durableId="1E19A1DD"/>
  <w16cid:commentId w16cid:paraId="10F95E9C" w16cid:durableId="1E1984B1"/>
  <w16cid:commentId w16cid:paraId="64F17779" w16cid:durableId="1E1984C3"/>
  <w16cid:commentId w16cid:paraId="032A894D" w16cid:durableId="1E19A251"/>
  <w16cid:commentId w16cid:paraId="438EDEC9" w16cid:durableId="1E19A2A5"/>
  <w16cid:commentId w16cid:paraId="7A264C9B" w16cid:durableId="1E19A2D1"/>
  <w16cid:commentId w16cid:paraId="0EC0B5F8" w16cid:durableId="1E19A401"/>
  <w16cid:commentId w16cid:paraId="166E7246" w16cid:durableId="1E1C63AA"/>
  <w16cid:commentId w16cid:paraId="5E81BD62" w16cid:durableId="1E1985E5"/>
  <w16cid:commentId w16cid:paraId="0BC9547B" w16cid:durableId="1E1985F4"/>
  <w16cid:commentId w16cid:paraId="15821488" w16cid:durableId="1E1C60FB"/>
  <w16cid:commentId w16cid:paraId="51C655B8" w16cid:durableId="1E1C6345"/>
  <w16cid:commentId w16cid:paraId="0D2F8BD4" w16cid:durableId="1E19A66A"/>
  <w16cid:commentId w16cid:paraId="1396FD41" w16cid:durableId="1E1ADE9A"/>
  <w16cid:commentId w16cid:paraId="45BAB9CA" w16cid:durableId="1E1987AA"/>
  <w16cid:commentId w16cid:paraId="277662AF" w16cid:durableId="1E1987B6"/>
  <w16cid:commentId w16cid:paraId="0056B28D" w16cid:durableId="1E1AE041"/>
  <w16cid:commentId w16cid:paraId="18655B0D" w16cid:durableId="1E19A80B"/>
  <w16cid:commentId w16cid:paraId="4CB4F7FD" w16cid:durableId="1E19A882"/>
  <w16cid:commentId w16cid:paraId="7B3DACF3" w16cid:durableId="1E19A891"/>
  <w16cid:commentId w16cid:paraId="21843A19" w16cid:durableId="1E19A8E5"/>
  <w16cid:commentId w16cid:paraId="3B8FEEF8" w16cid:durableId="1E19A8EB"/>
  <w16cid:commentId w16cid:paraId="6C17E5B5" w16cid:durableId="1E19A91C"/>
  <w16cid:commentId w16cid:paraId="3878B066" w16cid:durableId="1E19A93E"/>
  <w16cid:commentId w16cid:paraId="7326B2FB" w16cid:durableId="1E19A996"/>
  <w16cid:commentId w16cid:paraId="3027CD17" w16cid:durableId="1E19A9A3"/>
  <w16cid:commentId w16cid:paraId="0C7B8044" w16cid:durableId="1E19AA3C"/>
  <w16cid:commentId w16cid:paraId="69C23DDA" w16cid:durableId="1E19AA62"/>
  <w16cid:commentId w16cid:paraId="49A41F42" w16cid:durableId="1E19A9FC"/>
  <w16cid:commentId w16cid:paraId="15CE08E8" w16cid:durableId="1E19AC93"/>
  <w16cid:commentId w16cid:paraId="2467C7E3" w16cid:durableId="1E19ACCB"/>
  <w16cid:commentId w16cid:paraId="3CFA7801" w16cid:durableId="1E19ACD6"/>
  <w16cid:commentId w16cid:paraId="797A920C" w16cid:durableId="1E19ACFF"/>
  <w16cid:commentId w16cid:paraId="290E1826" w16cid:durableId="1E19AD18"/>
  <w16cid:commentId w16cid:paraId="30409363" w16cid:durableId="1E19AD9E"/>
  <w16cid:commentId w16cid:paraId="390AD42E" w16cid:durableId="1E19AF05"/>
  <w16cid:commentId w16cid:paraId="15B25328" w16cid:durableId="1E19AF28"/>
  <w16cid:commentId w16cid:paraId="22A34361" w16cid:durableId="1E19AFAD"/>
  <w16cid:commentId w16cid:paraId="7727CC65" w16cid:durableId="1E19AFCF"/>
  <w16cid:commentId w16cid:paraId="3E203185" w16cid:durableId="1E19B007"/>
  <w16cid:commentId w16cid:paraId="36E9F00E" w16cid:durableId="1E19B01A"/>
  <w16cid:commentId w16cid:paraId="0F09E758" w16cid:durableId="1E19B177"/>
  <w16cid:commentId w16cid:paraId="35A1C8B5" w16cid:durableId="1E19B1A5"/>
  <w16cid:commentId w16cid:paraId="63615859" w16cid:durableId="1E19B1B4"/>
  <w16cid:commentId w16cid:paraId="5D8F28AE" w16cid:durableId="1E19B247"/>
  <w16cid:commentId w16cid:paraId="6DF2A437" w16cid:durableId="1E19B256"/>
  <w16cid:commentId w16cid:paraId="10232B71" w16cid:durableId="1E19B399"/>
  <w16cid:commentId w16cid:paraId="3A76CE91" w16cid:durableId="1E19B3AD"/>
  <w16cid:commentId w16cid:paraId="719B656E" w16cid:durableId="1E19B3E4"/>
  <w16cid:commentId w16cid:paraId="1CFC7B57" w16cid:durableId="1E19B40D"/>
  <w16cid:commentId w16cid:paraId="30DD1CEC" w16cid:durableId="1E19B4E8"/>
  <w16cid:commentId w16cid:paraId="1670A92C" w16cid:durableId="1E19B4FF"/>
  <w16cid:commentId w16cid:paraId="70A1D771" w16cid:durableId="1E19B583"/>
  <w16cid:commentId w16cid:paraId="41C416E2" w16cid:durableId="1E19B58F"/>
  <w16cid:commentId w16cid:paraId="4A091277" w16cid:durableId="1E19B647"/>
  <w16cid:commentId w16cid:paraId="1D68AEBC" w16cid:durableId="1E19B663"/>
  <w16cid:commentId w16cid:paraId="536B27D2" w16cid:durableId="1E19B691"/>
  <w16cid:commentId w16cid:paraId="5BE53F93" w16cid:durableId="1E19B6AA"/>
  <w16cid:commentId w16cid:paraId="3B86373E" w16cid:durableId="1E19B701"/>
  <w16cid:commentId w16cid:paraId="4F77C9BF" w16cid:durableId="1E19B706"/>
  <w16cid:commentId w16cid:paraId="15999C76" w16cid:durableId="1E19B7D5"/>
  <w16cid:commentId w16cid:paraId="42B59E34" w16cid:durableId="1E1AE4F7"/>
  <w16cid:commentId w16cid:paraId="27661BC9" w16cid:durableId="1E19B848"/>
  <w16cid:commentId w16cid:paraId="708FA1F5" w16cid:durableId="1E1AE49E"/>
  <w16cid:commentId w16cid:paraId="6F93B325" w16cid:durableId="1E19B987"/>
  <w16cid:commentId w16cid:paraId="6DC320EB" w16cid:durableId="1E19B9A4"/>
  <w16cid:commentId w16cid:paraId="7BD49C55" w16cid:durableId="1E19BA72"/>
  <w16cid:commentId w16cid:paraId="6307D91A" w16cid:durableId="1E19B9C6"/>
  <w16cid:commentId w16cid:paraId="7EFE7063" w16cid:durableId="1E19B9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EB1C" w14:textId="77777777" w:rsidR="00C36A92" w:rsidRDefault="00C36A92" w:rsidP="00FF378D">
      <w:pPr>
        <w:spacing w:after="0" w:line="240" w:lineRule="auto"/>
      </w:pPr>
      <w:r>
        <w:separator/>
      </w:r>
    </w:p>
  </w:endnote>
  <w:endnote w:type="continuationSeparator" w:id="0">
    <w:p w14:paraId="3B1BC48A" w14:textId="77777777" w:rsidR="00C36A92" w:rsidRDefault="00C36A92" w:rsidP="00FF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F912" w14:textId="77777777" w:rsidR="00C36A92" w:rsidRDefault="00C36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DE31" w14:textId="77777777" w:rsidR="00C36A92" w:rsidRDefault="00C36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1B7F" w14:textId="77777777" w:rsidR="00C36A92" w:rsidRDefault="00C36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DFD9" w14:textId="77777777" w:rsidR="00C36A92" w:rsidRDefault="00C36A92" w:rsidP="00FF378D">
      <w:pPr>
        <w:spacing w:after="0" w:line="240" w:lineRule="auto"/>
      </w:pPr>
      <w:r>
        <w:separator/>
      </w:r>
    </w:p>
  </w:footnote>
  <w:footnote w:type="continuationSeparator" w:id="0">
    <w:p w14:paraId="18983AB8" w14:textId="77777777" w:rsidR="00C36A92" w:rsidRDefault="00C36A92" w:rsidP="00FF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59F" w14:textId="77777777" w:rsidR="00C36A92" w:rsidRDefault="00C36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22260"/>
      <w:docPartObj>
        <w:docPartGallery w:val="Watermarks"/>
        <w:docPartUnique/>
      </w:docPartObj>
    </w:sdtPr>
    <w:sdtEndPr/>
    <w:sdtContent>
      <w:p w14:paraId="61595182" w14:textId="77777777" w:rsidR="00C36A92" w:rsidRDefault="000B1781">
        <w:pPr>
          <w:pStyle w:val="Header"/>
        </w:pPr>
        <w:r>
          <w:rPr>
            <w:noProof/>
          </w:rPr>
          <w:pict w14:anchorId="3855C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4E7A" w14:textId="77777777" w:rsidR="00C36A92" w:rsidRDefault="00C3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261"/>
    <w:multiLevelType w:val="hybridMultilevel"/>
    <w:tmpl w:val="6FD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28D7"/>
    <w:multiLevelType w:val="hybridMultilevel"/>
    <w:tmpl w:val="0D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5310C"/>
    <w:multiLevelType w:val="hybridMultilevel"/>
    <w:tmpl w:val="9D2A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104E"/>
    <w:multiLevelType w:val="hybridMultilevel"/>
    <w:tmpl w:val="8A92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A126C"/>
    <w:multiLevelType w:val="hybridMultilevel"/>
    <w:tmpl w:val="DC16C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312A"/>
    <w:multiLevelType w:val="hybridMultilevel"/>
    <w:tmpl w:val="A62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C7995"/>
    <w:multiLevelType w:val="hybridMultilevel"/>
    <w:tmpl w:val="14705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46334"/>
    <w:multiLevelType w:val="hybridMultilevel"/>
    <w:tmpl w:val="2FF89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741BB"/>
    <w:multiLevelType w:val="hybridMultilevel"/>
    <w:tmpl w:val="89B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86D"/>
    <w:multiLevelType w:val="hybridMultilevel"/>
    <w:tmpl w:val="4AB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35859"/>
    <w:multiLevelType w:val="hybridMultilevel"/>
    <w:tmpl w:val="73BE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27F13"/>
    <w:multiLevelType w:val="hybridMultilevel"/>
    <w:tmpl w:val="897E4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2739B"/>
    <w:multiLevelType w:val="hybridMultilevel"/>
    <w:tmpl w:val="8526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ED155A"/>
    <w:multiLevelType w:val="hybridMultilevel"/>
    <w:tmpl w:val="AD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8"/>
  </w:num>
  <w:num w:numId="6">
    <w:abstractNumId w:val="2"/>
  </w:num>
  <w:num w:numId="7">
    <w:abstractNumId w:val="7"/>
  </w:num>
  <w:num w:numId="8">
    <w:abstractNumId w:val="4"/>
  </w:num>
  <w:num w:numId="9">
    <w:abstractNumId w:val="14"/>
  </w:num>
  <w:num w:numId="10">
    <w:abstractNumId w:val="13"/>
  </w:num>
  <w:num w:numId="11">
    <w:abstractNumId w:val="6"/>
  </w:num>
  <w:num w:numId="12">
    <w:abstractNumId w:val="3"/>
  </w:num>
  <w:num w:numId="13">
    <w:abstractNumId w:val="10"/>
  </w:num>
  <w:num w:numId="14">
    <w:abstractNumId w:val="11"/>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 Quinn">
    <w15:presenceInfo w15:providerId="AD" w15:userId="S-1-5-21-725345543-413027322-2146997909-115228"/>
  </w15:person>
  <w15:person w15:author="Geoff Feiss">
    <w15:presenceInfo w15:providerId="Windows Live" w15:userId="2fa4233d5421a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A0"/>
    <w:rsid w:val="000743D5"/>
    <w:rsid w:val="000A534D"/>
    <w:rsid w:val="000B1781"/>
    <w:rsid w:val="000B556F"/>
    <w:rsid w:val="000D7B1D"/>
    <w:rsid w:val="001109CA"/>
    <w:rsid w:val="00120B7D"/>
    <w:rsid w:val="00171F46"/>
    <w:rsid w:val="00197FB0"/>
    <w:rsid w:val="001A0D2D"/>
    <w:rsid w:val="001A6381"/>
    <w:rsid w:val="001B28C6"/>
    <w:rsid w:val="001E3AA1"/>
    <w:rsid w:val="002314D8"/>
    <w:rsid w:val="0023625D"/>
    <w:rsid w:val="002377CF"/>
    <w:rsid w:val="0024259B"/>
    <w:rsid w:val="00243D0E"/>
    <w:rsid w:val="002731A0"/>
    <w:rsid w:val="002910A6"/>
    <w:rsid w:val="002C1F03"/>
    <w:rsid w:val="002C371D"/>
    <w:rsid w:val="00357DC4"/>
    <w:rsid w:val="003A05E2"/>
    <w:rsid w:val="00400D6D"/>
    <w:rsid w:val="00491EC6"/>
    <w:rsid w:val="005235B8"/>
    <w:rsid w:val="00557471"/>
    <w:rsid w:val="005A7C51"/>
    <w:rsid w:val="005F60B5"/>
    <w:rsid w:val="00621983"/>
    <w:rsid w:val="00635398"/>
    <w:rsid w:val="006808A6"/>
    <w:rsid w:val="006B15A8"/>
    <w:rsid w:val="0070759B"/>
    <w:rsid w:val="00726B60"/>
    <w:rsid w:val="0075320B"/>
    <w:rsid w:val="00783FEE"/>
    <w:rsid w:val="007B47F7"/>
    <w:rsid w:val="007C0FCB"/>
    <w:rsid w:val="008023D3"/>
    <w:rsid w:val="00807C9D"/>
    <w:rsid w:val="00864A04"/>
    <w:rsid w:val="00881E5C"/>
    <w:rsid w:val="008D2426"/>
    <w:rsid w:val="008E0C80"/>
    <w:rsid w:val="00924938"/>
    <w:rsid w:val="0094411B"/>
    <w:rsid w:val="00992F0F"/>
    <w:rsid w:val="00A57DF4"/>
    <w:rsid w:val="00A82912"/>
    <w:rsid w:val="00AC4800"/>
    <w:rsid w:val="00AD4BA7"/>
    <w:rsid w:val="00B33BAB"/>
    <w:rsid w:val="00BC2C23"/>
    <w:rsid w:val="00BD3AC8"/>
    <w:rsid w:val="00C02058"/>
    <w:rsid w:val="00C17AFD"/>
    <w:rsid w:val="00C22DDF"/>
    <w:rsid w:val="00C36A92"/>
    <w:rsid w:val="00C44FB8"/>
    <w:rsid w:val="00C45AF2"/>
    <w:rsid w:val="00CA5A6D"/>
    <w:rsid w:val="00CC44DD"/>
    <w:rsid w:val="00CC5189"/>
    <w:rsid w:val="00CF2ACA"/>
    <w:rsid w:val="00D3632A"/>
    <w:rsid w:val="00D45DF2"/>
    <w:rsid w:val="00D759BA"/>
    <w:rsid w:val="00D97CE2"/>
    <w:rsid w:val="00DA2210"/>
    <w:rsid w:val="00DB0839"/>
    <w:rsid w:val="00EB776F"/>
    <w:rsid w:val="00EC7C73"/>
    <w:rsid w:val="00F018AD"/>
    <w:rsid w:val="00F07FEA"/>
    <w:rsid w:val="00F3469A"/>
    <w:rsid w:val="00F935A2"/>
    <w:rsid w:val="00F95961"/>
    <w:rsid w:val="00FB3133"/>
    <w:rsid w:val="00FF2E4F"/>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2905A"/>
  <w15:chartTrackingRefBased/>
  <w15:docId w15:val="{DA8CA16B-F63E-4E94-9157-C20DF5A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1A0"/>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2731A0"/>
    <w:rPr>
      <w:color w:val="0000FF" w:themeColor="hyperlink"/>
      <w:u w:val="single"/>
    </w:rPr>
  </w:style>
  <w:style w:type="character" w:styleId="UnresolvedMention">
    <w:name w:val="Unresolved Mention"/>
    <w:basedOn w:val="DefaultParagraphFont"/>
    <w:uiPriority w:val="99"/>
    <w:semiHidden/>
    <w:unhideWhenUsed/>
    <w:rsid w:val="002731A0"/>
    <w:rPr>
      <w:color w:val="808080"/>
      <w:shd w:val="clear" w:color="auto" w:fill="E6E6E6"/>
    </w:rPr>
  </w:style>
  <w:style w:type="paragraph" w:styleId="NoSpacing">
    <w:name w:val="No Spacing"/>
    <w:uiPriority w:val="1"/>
    <w:qFormat/>
    <w:rsid w:val="005F60B5"/>
    <w:pPr>
      <w:spacing w:after="0" w:line="240" w:lineRule="auto"/>
    </w:pPr>
  </w:style>
  <w:style w:type="paragraph" w:styleId="ListParagraph">
    <w:name w:val="List Paragraph"/>
    <w:basedOn w:val="Normal"/>
    <w:uiPriority w:val="34"/>
    <w:qFormat/>
    <w:rsid w:val="008E0C80"/>
    <w:pPr>
      <w:ind w:left="720"/>
      <w:contextualSpacing/>
    </w:pPr>
  </w:style>
  <w:style w:type="paragraph" w:styleId="Header">
    <w:name w:val="header"/>
    <w:basedOn w:val="Normal"/>
    <w:link w:val="HeaderChar"/>
    <w:uiPriority w:val="99"/>
    <w:unhideWhenUsed/>
    <w:rsid w:val="00FF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8D"/>
  </w:style>
  <w:style w:type="paragraph" w:styleId="Footer">
    <w:name w:val="footer"/>
    <w:basedOn w:val="Normal"/>
    <w:link w:val="FooterChar"/>
    <w:uiPriority w:val="99"/>
    <w:unhideWhenUsed/>
    <w:rsid w:val="00FF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8D"/>
  </w:style>
  <w:style w:type="character" w:styleId="CommentReference">
    <w:name w:val="annotation reference"/>
    <w:basedOn w:val="DefaultParagraphFont"/>
    <w:uiPriority w:val="99"/>
    <w:semiHidden/>
    <w:unhideWhenUsed/>
    <w:rsid w:val="00D97CE2"/>
    <w:rPr>
      <w:sz w:val="16"/>
      <w:szCs w:val="16"/>
    </w:rPr>
  </w:style>
  <w:style w:type="paragraph" w:styleId="CommentText">
    <w:name w:val="annotation text"/>
    <w:basedOn w:val="Normal"/>
    <w:link w:val="CommentTextChar"/>
    <w:uiPriority w:val="99"/>
    <w:semiHidden/>
    <w:unhideWhenUsed/>
    <w:rsid w:val="00D97CE2"/>
    <w:pPr>
      <w:spacing w:line="240" w:lineRule="auto"/>
    </w:pPr>
    <w:rPr>
      <w:sz w:val="20"/>
      <w:szCs w:val="20"/>
    </w:rPr>
  </w:style>
  <w:style w:type="character" w:customStyle="1" w:styleId="CommentTextChar">
    <w:name w:val="Comment Text Char"/>
    <w:basedOn w:val="DefaultParagraphFont"/>
    <w:link w:val="CommentText"/>
    <w:uiPriority w:val="99"/>
    <w:semiHidden/>
    <w:rsid w:val="00D97CE2"/>
    <w:rPr>
      <w:sz w:val="20"/>
      <w:szCs w:val="20"/>
    </w:rPr>
  </w:style>
  <w:style w:type="paragraph" w:styleId="CommentSubject">
    <w:name w:val="annotation subject"/>
    <w:basedOn w:val="CommentText"/>
    <w:next w:val="CommentText"/>
    <w:link w:val="CommentSubjectChar"/>
    <w:uiPriority w:val="99"/>
    <w:semiHidden/>
    <w:unhideWhenUsed/>
    <w:rsid w:val="00D97CE2"/>
    <w:rPr>
      <w:b/>
      <w:bCs/>
    </w:rPr>
  </w:style>
  <w:style w:type="character" w:customStyle="1" w:styleId="CommentSubjectChar">
    <w:name w:val="Comment Subject Char"/>
    <w:basedOn w:val="CommentTextChar"/>
    <w:link w:val="CommentSubject"/>
    <w:uiPriority w:val="99"/>
    <w:semiHidden/>
    <w:rsid w:val="00D97CE2"/>
    <w:rPr>
      <w:b/>
      <w:bCs/>
      <w:sz w:val="20"/>
      <w:szCs w:val="20"/>
    </w:rPr>
  </w:style>
  <w:style w:type="paragraph" w:styleId="BalloonText">
    <w:name w:val="Balloon Text"/>
    <w:basedOn w:val="Normal"/>
    <w:link w:val="BalloonTextChar"/>
    <w:uiPriority w:val="99"/>
    <w:semiHidden/>
    <w:unhideWhenUsed/>
    <w:rsid w:val="00D9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E2"/>
    <w:rPr>
      <w:rFonts w:ascii="Segoe UI" w:hAnsi="Segoe UI" w:cs="Segoe UI"/>
      <w:sz w:val="18"/>
      <w:szCs w:val="18"/>
    </w:rPr>
  </w:style>
  <w:style w:type="paragraph" w:styleId="Revision">
    <w:name w:val="Revision"/>
    <w:hidden/>
    <w:uiPriority w:val="99"/>
    <w:semiHidden/>
    <w:rsid w:val="00924938"/>
    <w:pPr>
      <w:spacing w:after="0" w:line="240" w:lineRule="auto"/>
    </w:pPr>
  </w:style>
  <w:style w:type="table" w:styleId="TableGrid">
    <w:name w:val="Table Grid"/>
    <w:basedOn w:val="TableNormal"/>
    <w:uiPriority w:val="59"/>
    <w:rsid w:val="00B3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sd.mt.gov/PublicSafetyCommunicati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ness@mt.gov"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3642</Words>
  <Characters>20765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2</cp:revision>
  <cp:lastPrinted>2018-02-02T21:27:00Z</cp:lastPrinted>
  <dcterms:created xsi:type="dcterms:W3CDTF">2018-02-05T17:18:00Z</dcterms:created>
  <dcterms:modified xsi:type="dcterms:W3CDTF">2018-02-05T17:18:00Z</dcterms:modified>
</cp:coreProperties>
</file>