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2FAC" w14:textId="346279EB" w:rsidR="00563626" w:rsidRPr="00FD5EA9" w:rsidRDefault="00563626" w:rsidP="00563626">
      <w:pPr>
        <w:pStyle w:val="NoSpacing"/>
        <w:jc w:val="center"/>
        <w:rPr>
          <w:b/>
          <w:sz w:val="24"/>
          <w:szCs w:val="24"/>
        </w:rPr>
      </w:pPr>
      <w:r w:rsidRPr="00FD5EA9">
        <w:rPr>
          <w:b/>
          <w:sz w:val="24"/>
          <w:szCs w:val="24"/>
        </w:rPr>
        <w:t>MONTANA DEPARTMENT OF ADMINISTRATION</w:t>
      </w:r>
    </w:p>
    <w:p w14:paraId="73F6C9F3" w14:textId="77777777" w:rsidR="00563626" w:rsidRPr="00FD5EA9" w:rsidRDefault="00563626" w:rsidP="00563626">
      <w:pPr>
        <w:pStyle w:val="NoSpacing"/>
        <w:jc w:val="center"/>
        <w:rPr>
          <w:b/>
          <w:sz w:val="24"/>
          <w:szCs w:val="24"/>
        </w:rPr>
      </w:pPr>
      <w:r w:rsidRPr="00FD5EA9">
        <w:rPr>
          <w:b/>
          <w:sz w:val="24"/>
          <w:szCs w:val="24"/>
        </w:rPr>
        <w:t>9-1-1 GRANT PROGRAM</w:t>
      </w:r>
    </w:p>
    <w:p w14:paraId="5DAE61C4" w14:textId="64F870F8" w:rsidR="00563626" w:rsidRDefault="00563626" w:rsidP="00563626">
      <w:pPr>
        <w:pStyle w:val="NoSpacing"/>
        <w:jc w:val="center"/>
        <w:rPr>
          <w:b/>
          <w:sz w:val="24"/>
          <w:szCs w:val="24"/>
        </w:rPr>
      </w:pPr>
      <w:r w:rsidRPr="00FD5EA9">
        <w:rPr>
          <w:b/>
          <w:sz w:val="24"/>
          <w:szCs w:val="24"/>
        </w:rPr>
        <w:t>APPLICATION FORM</w:t>
      </w:r>
    </w:p>
    <w:p w14:paraId="5E5FC6BB" w14:textId="77777777" w:rsidR="00645177" w:rsidRDefault="00645177" w:rsidP="00563626">
      <w:pPr>
        <w:pStyle w:val="NoSpacing"/>
        <w:jc w:val="center"/>
        <w:rPr>
          <w:b/>
          <w:i/>
          <w:sz w:val="24"/>
          <w:szCs w:val="24"/>
        </w:rPr>
      </w:pPr>
    </w:p>
    <w:p w14:paraId="2A12D846" w14:textId="74FB0E48" w:rsidR="00645177" w:rsidRPr="00645177" w:rsidRDefault="00645177" w:rsidP="00563626">
      <w:pPr>
        <w:pStyle w:val="NoSpacing"/>
        <w:jc w:val="center"/>
        <w:rPr>
          <w:b/>
          <w:i/>
          <w:sz w:val="24"/>
          <w:szCs w:val="24"/>
        </w:rPr>
      </w:pPr>
      <w:r w:rsidRPr="00645177">
        <w:rPr>
          <w:b/>
          <w:i/>
          <w:sz w:val="24"/>
          <w:szCs w:val="24"/>
        </w:rPr>
        <w:t>DRAFT AMENDED FORM</w:t>
      </w:r>
    </w:p>
    <w:p w14:paraId="5632B55B" w14:textId="50A79557" w:rsidR="00645177" w:rsidRDefault="00645177" w:rsidP="00563626">
      <w:pPr>
        <w:pStyle w:val="NoSpacing"/>
        <w:jc w:val="center"/>
        <w:rPr>
          <w:b/>
          <w:i/>
          <w:sz w:val="24"/>
          <w:szCs w:val="24"/>
        </w:rPr>
      </w:pPr>
      <w:r w:rsidRPr="00645177">
        <w:rPr>
          <w:b/>
          <w:i/>
          <w:sz w:val="24"/>
          <w:szCs w:val="24"/>
        </w:rPr>
        <w:t>MAY 5, 2019</w:t>
      </w:r>
    </w:p>
    <w:p w14:paraId="48191DD8" w14:textId="77777777" w:rsidR="00645177" w:rsidRPr="00645177" w:rsidRDefault="00645177" w:rsidP="00563626">
      <w:pPr>
        <w:pStyle w:val="NoSpacing"/>
        <w:jc w:val="center"/>
        <w:rPr>
          <w:b/>
          <w:i/>
          <w:sz w:val="24"/>
          <w:szCs w:val="24"/>
        </w:rPr>
      </w:pPr>
    </w:p>
    <w:tbl>
      <w:tblPr>
        <w:tblStyle w:val="TableGrid"/>
        <w:tblW w:w="0" w:type="auto"/>
        <w:tblLook w:val="04A0" w:firstRow="1" w:lastRow="0" w:firstColumn="1" w:lastColumn="0" w:noHBand="0" w:noVBand="1"/>
      </w:tblPr>
      <w:tblGrid>
        <w:gridCol w:w="9350"/>
      </w:tblGrid>
      <w:tr w:rsidR="00645177" w14:paraId="59EA87A5" w14:textId="77777777" w:rsidTr="00645177">
        <w:tc>
          <w:tcPr>
            <w:tcW w:w="9350" w:type="dxa"/>
          </w:tcPr>
          <w:p w14:paraId="1D6229CE" w14:textId="4B5D8130" w:rsidR="00645177" w:rsidRPr="00C77337" w:rsidRDefault="00645177" w:rsidP="00645177">
            <w:pPr>
              <w:jc w:val="center"/>
              <w:rPr>
                <w:rFonts w:cs="Arial"/>
                <w:b/>
                <w:color w:val="FF0000"/>
                <w:sz w:val="24"/>
                <w:szCs w:val="24"/>
              </w:rPr>
            </w:pPr>
            <w:r w:rsidRPr="00C77337">
              <w:rPr>
                <w:rFonts w:cs="Arial"/>
                <w:b/>
                <w:color w:val="FF0000"/>
                <w:sz w:val="24"/>
                <w:szCs w:val="24"/>
              </w:rPr>
              <w:t>DIRECTIONS</w:t>
            </w:r>
          </w:p>
        </w:tc>
      </w:tr>
      <w:tr w:rsidR="00645177" w14:paraId="05A876DB" w14:textId="77777777" w:rsidTr="00645177">
        <w:tc>
          <w:tcPr>
            <w:tcW w:w="9350" w:type="dxa"/>
          </w:tcPr>
          <w:p w14:paraId="137B12B3" w14:textId="77777777" w:rsidR="00645177" w:rsidRPr="00C77337" w:rsidRDefault="00645177" w:rsidP="00563626">
            <w:pPr>
              <w:rPr>
                <w:rFonts w:cs="Arial"/>
                <w:color w:val="FF0000"/>
                <w:sz w:val="24"/>
                <w:szCs w:val="24"/>
              </w:rPr>
            </w:pPr>
          </w:p>
          <w:p w14:paraId="5D532794" w14:textId="11B4B5C9" w:rsidR="00645177" w:rsidRPr="00C77337" w:rsidRDefault="00645177" w:rsidP="00645177">
            <w:pPr>
              <w:pStyle w:val="ListParagraph"/>
              <w:numPr>
                <w:ilvl w:val="0"/>
                <w:numId w:val="4"/>
              </w:numPr>
              <w:rPr>
                <w:rFonts w:cs="Arial"/>
                <w:color w:val="FF0000"/>
                <w:sz w:val="24"/>
                <w:szCs w:val="24"/>
              </w:rPr>
            </w:pPr>
            <w:r w:rsidRPr="00C77337">
              <w:rPr>
                <w:rFonts w:cs="Arial"/>
                <w:color w:val="FF0000"/>
                <w:sz w:val="24"/>
                <w:szCs w:val="24"/>
              </w:rPr>
              <w:t xml:space="preserve">Please prepare one application form for each individual project or </w:t>
            </w:r>
            <w:r w:rsidR="005D5A4B" w:rsidRPr="00C77337">
              <w:rPr>
                <w:rFonts w:cs="Arial"/>
                <w:color w:val="FF0000"/>
                <w:sz w:val="24"/>
                <w:szCs w:val="24"/>
              </w:rPr>
              <w:t xml:space="preserve">9-1-1 equipment </w:t>
            </w:r>
            <w:r w:rsidRPr="00C77337">
              <w:rPr>
                <w:rFonts w:cs="Arial"/>
                <w:color w:val="FF0000"/>
                <w:sz w:val="24"/>
                <w:szCs w:val="24"/>
              </w:rPr>
              <w:t>purchase.</w:t>
            </w:r>
          </w:p>
          <w:p w14:paraId="35D893B7" w14:textId="3D4F5C26" w:rsidR="00645177" w:rsidRPr="00C77337" w:rsidRDefault="00645177" w:rsidP="00645177">
            <w:pPr>
              <w:pStyle w:val="ListParagraph"/>
              <w:numPr>
                <w:ilvl w:val="0"/>
                <w:numId w:val="4"/>
              </w:numPr>
              <w:rPr>
                <w:rFonts w:cs="Arial"/>
                <w:color w:val="FF0000"/>
                <w:sz w:val="24"/>
                <w:szCs w:val="24"/>
              </w:rPr>
            </w:pPr>
            <w:r w:rsidRPr="00C77337">
              <w:rPr>
                <w:rFonts w:cs="Arial"/>
                <w:color w:val="FF0000"/>
                <w:sz w:val="24"/>
                <w:szCs w:val="24"/>
              </w:rPr>
              <w:t>Please attach a detailed budgetary estimate for the project</w:t>
            </w:r>
            <w:r w:rsidR="005D5A4B" w:rsidRPr="00C77337">
              <w:rPr>
                <w:rFonts w:cs="Arial"/>
                <w:color w:val="FF0000"/>
                <w:sz w:val="24"/>
                <w:szCs w:val="24"/>
              </w:rPr>
              <w:t xml:space="preserve"> or 9-1-1 equipment </w:t>
            </w:r>
            <w:r w:rsidRPr="00C77337">
              <w:rPr>
                <w:rFonts w:cs="Arial"/>
                <w:color w:val="FF0000"/>
                <w:sz w:val="24"/>
                <w:szCs w:val="24"/>
              </w:rPr>
              <w:t>purchase</w:t>
            </w:r>
            <w:r w:rsidR="005D5A4B" w:rsidRPr="00C77337">
              <w:rPr>
                <w:rFonts w:cs="Arial"/>
                <w:color w:val="FF0000"/>
                <w:sz w:val="24"/>
                <w:szCs w:val="24"/>
              </w:rPr>
              <w:t>.</w:t>
            </w:r>
          </w:p>
          <w:p w14:paraId="56BA6F22" w14:textId="46866B60" w:rsidR="00645177" w:rsidRPr="00C77337" w:rsidRDefault="00645177" w:rsidP="00645177">
            <w:pPr>
              <w:pStyle w:val="ListParagraph"/>
              <w:numPr>
                <w:ilvl w:val="0"/>
                <w:numId w:val="4"/>
              </w:numPr>
              <w:rPr>
                <w:rFonts w:cs="Arial"/>
                <w:color w:val="FF0000"/>
                <w:sz w:val="24"/>
                <w:szCs w:val="24"/>
              </w:rPr>
            </w:pPr>
            <w:r w:rsidRPr="00C77337">
              <w:rPr>
                <w:rFonts w:cs="Arial"/>
                <w:color w:val="FF0000"/>
                <w:sz w:val="24"/>
                <w:szCs w:val="24"/>
              </w:rPr>
              <w:t xml:space="preserve">If the applicant submits more than one application, please </w:t>
            </w:r>
            <w:r w:rsidR="005D5A4B" w:rsidRPr="00C77337">
              <w:rPr>
                <w:rFonts w:cs="Arial"/>
                <w:color w:val="FF0000"/>
                <w:sz w:val="24"/>
                <w:szCs w:val="24"/>
              </w:rPr>
              <w:t xml:space="preserve">attach a narrative describing the </w:t>
            </w:r>
            <w:r w:rsidR="00421B9E" w:rsidRPr="00C77337">
              <w:rPr>
                <w:rFonts w:cs="Arial"/>
                <w:color w:val="FF0000"/>
                <w:sz w:val="24"/>
                <w:szCs w:val="24"/>
              </w:rPr>
              <w:t>applicants’</w:t>
            </w:r>
            <w:r w:rsidR="005D5A4B" w:rsidRPr="00C77337">
              <w:rPr>
                <w:rFonts w:cs="Arial"/>
                <w:color w:val="FF0000"/>
                <w:sz w:val="24"/>
                <w:szCs w:val="24"/>
              </w:rPr>
              <w:t xml:space="preserve"> priorities and provide a </w:t>
            </w:r>
            <w:r w:rsidRPr="00C77337">
              <w:rPr>
                <w:rFonts w:cs="Arial"/>
                <w:color w:val="FF0000"/>
                <w:sz w:val="24"/>
                <w:szCs w:val="24"/>
              </w:rPr>
              <w:t>rank order</w:t>
            </w:r>
            <w:r w:rsidR="005D5A4B" w:rsidRPr="00C77337">
              <w:rPr>
                <w:rFonts w:cs="Arial"/>
                <w:color w:val="FF0000"/>
                <w:sz w:val="24"/>
                <w:szCs w:val="24"/>
              </w:rPr>
              <w:t xml:space="preserve"> of</w:t>
            </w:r>
            <w:r w:rsidRPr="00C77337">
              <w:rPr>
                <w:rFonts w:cs="Arial"/>
                <w:color w:val="FF0000"/>
                <w:sz w:val="24"/>
                <w:szCs w:val="24"/>
              </w:rPr>
              <w:t xml:space="preserve"> all the applications submitted.</w:t>
            </w:r>
          </w:p>
          <w:p w14:paraId="4B996E25" w14:textId="2749C0AE" w:rsidR="00645177" w:rsidRPr="00C77337" w:rsidRDefault="00645177" w:rsidP="00645177">
            <w:pPr>
              <w:pStyle w:val="ListParagraph"/>
              <w:numPr>
                <w:ilvl w:val="0"/>
                <w:numId w:val="4"/>
              </w:numPr>
              <w:rPr>
                <w:rFonts w:cs="Arial"/>
                <w:color w:val="FF0000"/>
                <w:sz w:val="24"/>
                <w:szCs w:val="24"/>
              </w:rPr>
            </w:pPr>
            <w:r w:rsidRPr="00C77337">
              <w:rPr>
                <w:rFonts w:cs="Arial"/>
                <w:color w:val="FF0000"/>
                <w:sz w:val="24"/>
                <w:szCs w:val="24"/>
              </w:rPr>
              <w:t xml:space="preserve">If the application is for the purchase of a 9-1-1 equipment, please attach a detailed narrative that includes </w:t>
            </w:r>
            <w:r w:rsidR="00421B9E" w:rsidRPr="00C77337">
              <w:rPr>
                <w:rFonts w:cs="Arial"/>
                <w:color w:val="FF0000"/>
                <w:sz w:val="24"/>
                <w:szCs w:val="24"/>
              </w:rPr>
              <w:t xml:space="preserve">a description of the critical nature of the equipment and </w:t>
            </w:r>
            <w:r w:rsidRPr="00C77337">
              <w:rPr>
                <w:rFonts w:cs="Arial"/>
                <w:color w:val="FF0000"/>
                <w:sz w:val="24"/>
                <w:szCs w:val="24"/>
              </w:rPr>
              <w:t>the current age of the equipment that will be replaced.</w:t>
            </w:r>
          </w:p>
          <w:p w14:paraId="537195E5" w14:textId="7DAFFADD" w:rsidR="00083586" w:rsidRPr="00C77337" w:rsidRDefault="00083586" w:rsidP="00645177">
            <w:pPr>
              <w:pStyle w:val="ListParagraph"/>
              <w:numPr>
                <w:ilvl w:val="0"/>
                <w:numId w:val="4"/>
              </w:numPr>
              <w:rPr>
                <w:rFonts w:cs="Arial"/>
                <w:color w:val="FF0000"/>
                <w:sz w:val="24"/>
                <w:szCs w:val="24"/>
              </w:rPr>
            </w:pPr>
            <w:r w:rsidRPr="00C77337">
              <w:rPr>
                <w:rFonts w:cs="Arial"/>
                <w:color w:val="FF0000"/>
                <w:sz w:val="24"/>
                <w:szCs w:val="24"/>
              </w:rPr>
              <w:t xml:space="preserve">If the proposed project or 9-1-1 equipment purchase is identified in the Statewide 9-1-1 Plan, please attach a narrative describing the </w:t>
            </w:r>
            <w:r w:rsidR="00C77337">
              <w:rPr>
                <w:rFonts w:cs="Arial"/>
                <w:color w:val="FF0000"/>
                <w:sz w:val="24"/>
                <w:szCs w:val="24"/>
              </w:rPr>
              <w:t>project/purchase inclusion in the plan.</w:t>
            </w:r>
            <w:bookmarkStart w:id="0" w:name="_GoBack"/>
            <w:bookmarkEnd w:id="0"/>
          </w:p>
          <w:p w14:paraId="3F43F8BF" w14:textId="48410F99" w:rsidR="00421B9E" w:rsidRPr="00C77337" w:rsidRDefault="00421B9E" w:rsidP="00421B9E">
            <w:pPr>
              <w:rPr>
                <w:rFonts w:cs="Arial"/>
                <w:color w:val="FF0000"/>
                <w:sz w:val="24"/>
                <w:szCs w:val="24"/>
              </w:rPr>
            </w:pPr>
          </w:p>
          <w:p w14:paraId="03004032" w14:textId="4D94C399" w:rsidR="00421B9E" w:rsidRPr="00C77337" w:rsidRDefault="00421B9E" w:rsidP="00421B9E">
            <w:pPr>
              <w:rPr>
                <w:rFonts w:cs="Arial"/>
                <w:color w:val="FF0000"/>
                <w:sz w:val="24"/>
                <w:szCs w:val="24"/>
              </w:rPr>
            </w:pPr>
            <w:r w:rsidRPr="00C77337">
              <w:rPr>
                <w:rFonts w:cs="Arial"/>
                <w:color w:val="FF0000"/>
                <w:sz w:val="24"/>
                <w:szCs w:val="24"/>
                <w:u w:val="single"/>
              </w:rPr>
              <w:t>Additional Information</w:t>
            </w:r>
            <w:r w:rsidRPr="00C77337">
              <w:rPr>
                <w:rFonts w:cs="Arial"/>
                <w:color w:val="FF0000"/>
                <w:sz w:val="24"/>
                <w:szCs w:val="24"/>
              </w:rPr>
              <w:t>:</w:t>
            </w:r>
          </w:p>
          <w:p w14:paraId="7A872E29" w14:textId="70184263" w:rsidR="00645177" w:rsidRPr="00C77337" w:rsidRDefault="00421B9E" w:rsidP="00645177">
            <w:pPr>
              <w:pStyle w:val="ListParagraph"/>
              <w:numPr>
                <w:ilvl w:val="0"/>
                <w:numId w:val="4"/>
              </w:numPr>
              <w:rPr>
                <w:rFonts w:cs="Arial"/>
                <w:color w:val="FF0000"/>
                <w:sz w:val="24"/>
                <w:szCs w:val="24"/>
              </w:rPr>
            </w:pPr>
            <w:r w:rsidRPr="00C77337">
              <w:rPr>
                <w:rFonts w:cs="Arial"/>
                <w:color w:val="FF0000"/>
                <w:sz w:val="24"/>
                <w:szCs w:val="24"/>
              </w:rPr>
              <w:t>Examples of eligible 9-1-1 equipment includes, but is not limited to:</w:t>
            </w:r>
          </w:p>
          <w:p w14:paraId="1562AD8B" w14:textId="06BDAE69" w:rsidR="00645177" w:rsidRPr="00C77337" w:rsidRDefault="00645177" w:rsidP="00563626">
            <w:pPr>
              <w:rPr>
                <w:rFonts w:cs="Arial"/>
                <w:color w:val="FF0000"/>
                <w:sz w:val="24"/>
                <w:szCs w:val="24"/>
              </w:rPr>
            </w:pPr>
          </w:p>
        </w:tc>
      </w:tr>
    </w:tbl>
    <w:p w14:paraId="05E98B07" w14:textId="77777777" w:rsidR="00FD5EA9" w:rsidRPr="00687CDF" w:rsidRDefault="00FD5EA9" w:rsidP="00563626">
      <w:pPr>
        <w:rPr>
          <w:rFonts w:cs="Arial"/>
          <w:color w:val="FF0000"/>
          <w:sz w:val="24"/>
          <w:szCs w:val="24"/>
        </w:rPr>
      </w:pPr>
    </w:p>
    <w:tbl>
      <w:tblPr>
        <w:tblW w:w="9280" w:type="dxa"/>
        <w:jc w:val="center"/>
        <w:tblLook w:val="0000" w:firstRow="0" w:lastRow="0" w:firstColumn="0" w:lastColumn="0" w:noHBand="0" w:noVBand="0"/>
      </w:tblPr>
      <w:tblGrid>
        <w:gridCol w:w="4140"/>
        <w:gridCol w:w="5140"/>
      </w:tblGrid>
      <w:tr w:rsidR="00563626" w:rsidRPr="006843C7" w14:paraId="3C812BE6" w14:textId="77777777" w:rsidTr="000A28DA">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6B873174" w14:textId="2B84F804" w:rsidR="00563626" w:rsidRPr="006843C7" w:rsidRDefault="00563626" w:rsidP="00515EC2">
            <w:pPr>
              <w:pStyle w:val="NoSpacing"/>
              <w:jc w:val="center"/>
              <w:rPr>
                <w:rFonts w:cs="Arial"/>
                <w:b/>
              </w:rPr>
            </w:pPr>
            <w:r w:rsidRPr="006843C7">
              <w:rPr>
                <w:rFonts w:cs="Arial"/>
                <w:b/>
              </w:rPr>
              <w:t xml:space="preserve">I. </w:t>
            </w:r>
            <w:r w:rsidR="00600644" w:rsidRPr="006843C7">
              <w:rPr>
                <w:rFonts w:cs="Arial"/>
                <w:b/>
              </w:rPr>
              <w:t xml:space="preserve">ELIGIBLE </w:t>
            </w:r>
            <w:r w:rsidRPr="006843C7">
              <w:rPr>
                <w:rFonts w:cs="Arial"/>
                <w:b/>
              </w:rPr>
              <w:t>APPLICANT INFORMATION</w:t>
            </w:r>
          </w:p>
        </w:tc>
      </w:tr>
      <w:tr w:rsidR="00FD5EA9" w:rsidRPr="006843C7" w14:paraId="713A89DD" w14:textId="77777777" w:rsidTr="00350654">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tcPr>
          <w:p w14:paraId="1CA5F972" w14:textId="47A9BEFB" w:rsidR="007E5734" w:rsidRPr="006843C7" w:rsidRDefault="007E5734" w:rsidP="00515EC2">
            <w:pPr>
              <w:pStyle w:val="NoSpacing"/>
              <w:rPr>
                <w:rFonts w:cs="Arial"/>
              </w:rPr>
            </w:pPr>
            <w:r w:rsidRPr="006843C7">
              <w:rPr>
                <w:rFonts w:cs="Arial"/>
              </w:rPr>
              <w:t>As provided for in 10-4-306, MCA, t</w:t>
            </w:r>
            <w:r w:rsidR="00FD5EA9" w:rsidRPr="006843C7">
              <w:rPr>
                <w:rFonts w:cs="Arial"/>
              </w:rPr>
              <w:t xml:space="preserve">he following </w:t>
            </w:r>
            <w:r w:rsidRPr="006843C7">
              <w:rPr>
                <w:rFonts w:cs="Arial"/>
              </w:rPr>
              <w:t>entities are eligible applicants</w:t>
            </w:r>
            <w:r w:rsidR="00FD5EA9" w:rsidRPr="006843C7">
              <w:rPr>
                <w:rFonts w:cs="Arial"/>
              </w:rPr>
              <w:t>:</w:t>
            </w:r>
          </w:p>
          <w:p w14:paraId="4793AB63" w14:textId="0722CC69" w:rsidR="007E5734" w:rsidRPr="006843C7" w:rsidRDefault="00FD5EA9" w:rsidP="007E5734">
            <w:pPr>
              <w:pStyle w:val="NoSpacing"/>
              <w:numPr>
                <w:ilvl w:val="0"/>
                <w:numId w:val="2"/>
              </w:numPr>
              <w:rPr>
                <w:rFonts w:cs="Arial"/>
              </w:rPr>
            </w:pPr>
            <w:r w:rsidRPr="006843C7">
              <w:rPr>
                <w:rFonts w:cs="Arial"/>
              </w:rPr>
              <w:t>private telecommunications providers</w:t>
            </w:r>
            <w:r w:rsidR="007E5734" w:rsidRPr="006843C7">
              <w:rPr>
                <w:rFonts w:cs="Arial"/>
              </w:rPr>
              <w:t>,</w:t>
            </w:r>
            <w:r w:rsidR="00515EC2" w:rsidRPr="006843C7">
              <w:rPr>
                <w:rFonts w:cs="Arial"/>
              </w:rPr>
              <w:t xml:space="preserve"> </w:t>
            </w:r>
            <w:r w:rsidRPr="006843C7">
              <w:rPr>
                <w:rFonts w:cs="Arial"/>
              </w:rPr>
              <w:t>and</w:t>
            </w:r>
            <w:r w:rsidR="00277927" w:rsidRPr="006843C7">
              <w:rPr>
                <w:rFonts w:cs="Arial"/>
              </w:rPr>
              <w:t xml:space="preserve"> </w:t>
            </w:r>
          </w:p>
          <w:p w14:paraId="54F7999A" w14:textId="77777777" w:rsidR="00600644" w:rsidRDefault="00FD5EA9" w:rsidP="00600644">
            <w:pPr>
              <w:pStyle w:val="NoSpacing"/>
              <w:numPr>
                <w:ilvl w:val="0"/>
                <w:numId w:val="2"/>
              </w:numPr>
              <w:rPr>
                <w:rFonts w:cs="Arial"/>
              </w:rPr>
            </w:pPr>
            <w:r w:rsidRPr="006843C7">
              <w:rPr>
                <w:rFonts w:cs="Arial"/>
              </w:rPr>
              <w:t>local government entities that host a certified public safety answering point</w:t>
            </w:r>
            <w:r w:rsidR="007E5734" w:rsidRPr="006843C7">
              <w:rPr>
                <w:rFonts w:cs="Arial"/>
              </w:rPr>
              <w:t xml:space="preserve"> (PSAP)</w:t>
            </w:r>
            <w:r w:rsidRPr="006843C7">
              <w:rPr>
                <w:rFonts w:cs="Arial"/>
              </w:rPr>
              <w:t>.</w:t>
            </w:r>
          </w:p>
          <w:p w14:paraId="427DDAAA" w14:textId="5DEC8001" w:rsidR="00E844CB" w:rsidRPr="006843C7" w:rsidRDefault="00E844CB" w:rsidP="00E844CB">
            <w:pPr>
              <w:pStyle w:val="NoSpacing"/>
              <w:rPr>
                <w:rFonts w:cs="Arial"/>
              </w:rPr>
            </w:pPr>
          </w:p>
        </w:tc>
      </w:tr>
      <w:tr w:rsidR="00563626" w:rsidRPr="006843C7" w14:paraId="49CD1B17"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DC7E8E1" w14:textId="77777777" w:rsidR="00563626" w:rsidRPr="006843C7" w:rsidRDefault="00FD5EA9" w:rsidP="00515EC2">
            <w:pPr>
              <w:pStyle w:val="NoSpacing"/>
              <w:rPr>
                <w:rFonts w:cs="Arial"/>
              </w:rPr>
            </w:pPr>
            <w:r w:rsidRPr="006843C7">
              <w:rPr>
                <w:rFonts w:cs="Arial"/>
              </w:rPr>
              <w:t xml:space="preserve">Legal </w:t>
            </w:r>
            <w:r w:rsidR="00563626" w:rsidRPr="006843C7">
              <w:rPr>
                <w:rFonts w:cs="Arial"/>
              </w:rPr>
              <w:t xml:space="preserve">Name of </w:t>
            </w:r>
            <w:r w:rsidR="00963FB2" w:rsidRPr="006843C7">
              <w:rPr>
                <w:rFonts w:cs="Arial"/>
              </w:rPr>
              <w:t>the</w:t>
            </w:r>
            <w:r w:rsidRPr="006843C7">
              <w:rPr>
                <w:rFonts w:cs="Arial"/>
              </w:rPr>
              <w:t xml:space="preserve"> </w:t>
            </w:r>
            <w:r w:rsidR="00277927" w:rsidRPr="006843C7">
              <w:rPr>
                <w:rFonts w:cs="Arial"/>
              </w:rPr>
              <w:t xml:space="preserve">Eligible </w:t>
            </w:r>
            <w:r w:rsidRPr="006843C7">
              <w:rPr>
                <w:rFonts w:cs="Arial"/>
              </w:rPr>
              <w:t>Applicant</w:t>
            </w:r>
            <w:r w:rsidR="00277927" w:rsidRPr="006843C7">
              <w:rPr>
                <w:rFonts w:cs="Arial"/>
              </w:rPr>
              <w:t>:</w:t>
            </w:r>
            <w:r w:rsidR="00963FB2" w:rsidRPr="006843C7">
              <w:rPr>
                <w:rFonts w:cs="Arial"/>
              </w:rPr>
              <w:t xml:space="preserve"> </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93DFAD9"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bookmarkStart w:id="1" w:name="Text17"/>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bookmarkEnd w:id="1"/>
          </w:p>
        </w:tc>
      </w:tr>
      <w:tr w:rsidR="00563626" w:rsidRPr="006843C7" w14:paraId="0D1F5491"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5C952D67" w14:textId="77777777" w:rsidR="00563626" w:rsidRPr="006843C7" w:rsidRDefault="00563626" w:rsidP="00515EC2">
            <w:pPr>
              <w:pStyle w:val="NoSpacing"/>
              <w:rPr>
                <w:rFonts w:cs="Arial"/>
              </w:rPr>
            </w:pPr>
            <w:r w:rsidRPr="006843C7">
              <w:rPr>
                <w:rFonts w:cs="Arial"/>
              </w:rPr>
              <w:t>Tax Identification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1FB9F68" w14:textId="77777777" w:rsidR="00563626" w:rsidRPr="006843C7" w:rsidRDefault="00563626" w:rsidP="00515EC2">
            <w:pPr>
              <w:pStyle w:val="NoSpacing"/>
              <w:rPr>
                <w:rFonts w:cs="Arial"/>
              </w:rPr>
            </w:pPr>
            <w:r w:rsidRPr="006843C7">
              <w:rPr>
                <w:rFonts w:cs="Arial"/>
              </w:rPr>
              <w:t xml:space="preserve">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7A6C5C8E"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4C8100D" w14:textId="77777777" w:rsidR="007E5734" w:rsidRPr="006843C7" w:rsidRDefault="00563626" w:rsidP="00515EC2">
            <w:pPr>
              <w:pStyle w:val="NoSpacing"/>
              <w:rPr>
                <w:rFonts w:cs="Arial"/>
              </w:rPr>
            </w:pPr>
            <w:r w:rsidRPr="006843C7">
              <w:rPr>
                <w:rFonts w:cs="Arial"/>
              </w:rPr>
              <w:t xml:space="preserve">Primary Contact Person </w:t>
            </w:r>
          </w:p>
          <w:p w14:paraId="05FBF4DA" w14:textId="156DEA74" w:rsidR="00563626" w:rsidRPr="006843C7" w:rsidRDefault="00563626" w:rsidP="00515EC2">
            <w:pPr>
              <w:pStyle w:val="NoSpacing"/>
              <w:rPr>
                <w:rFonts w:cs="Arial"/>
              </w:rPr>
            </w:pPr>
            <w:r w:rsidRPr="006843C7">
              <w:rPr>
                <w:rFonts w:cs="Arial"/>
              </w:rPr>
              <w:t>(Full Name &amp; Title)</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DED0F2F"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19532FBF"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378F6F9" w14:textId="77777777" w:rsidR="007E5734" w:rsidRPr="006843C7" w:rsidRDefault="00563626" w:rsidP="00515EC2">
            <w:pPr>
              <w:pStyle w:val="NoSpacing"/>
              <w:rPr>
                <w:rFonts w:cs="Arial"/>
              </w:rPr>
            </w:pPr>
            <w:r w:rsidRPr="006843C7">
              <w:rPr>
                <w:rFonts w:cs="Arial"/>
              </w:rPr>
              <w:t xml:space="preserve">Address </w:t>
            </w:r>
          </w:p>
          <w:p w14:paraId="2A27B5AA" w14:textId="7A1C8721" w:rsidR="00563626" w:rsidRPr="006843C7" w:rsidRDefault="00563626" w:rsidP="00515EC2">
            <w:pPr>
              <w:pStyle w:val="NoSpacing"/>
              <w:rPr>
                <w:rFonts w:cs="Arial"/>
              </w:rPr>
            </w:pPr>
            <w:r w:rsidRPr="006843C7">
              <w:rPr>
                <w:rFonts w:cs="Arial"/>
              </w:rPr>
              <w:t>(Street, City and 9-Digit Zip Code)</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070FAD2"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1B6E47AD"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75B639E" w14:textId="77777777" w:rsidR="00563626" w:rsidRPr="006843C7" w:rsidRDefault="00563626" w:rsidP="00515EC2">
            <w:pPr>
              <w:pStyle w:val="NoSpacing"/>
              <w:rPr>
                <w:rFonts w:cs="Arial"/>
              </w:rPr>
            </w:pPr>
            <w:r w:rsidRPr="006843C7">
              <w:rPr>
                <w:rFonts w:cs="Arial"/>
              </w:rPr>
              <w:t>Phone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780964D5" w14:textId="77777777" w:rsidR="00563626" w:rsidRPr="006843C7" w:rsidRDefault="00563626" w:rsidP="00515EC2">
            <w:pPr>
              <w:pStyle w:val="NoSpacing"/>
              <w:rPr>
                <w:rFonts w:cs="Arial"/>
              </w:rPr>
            </w:pPr>
            <w:r w:rsidRPr="006843C7">
              <w:rPr>
                <w:rFonts w:cs="Arial"/>
              </w:rPr>
              <w:t xml:space="preserve">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r w:rsidRPr="006843C7">
              <w:rPr>
                <w:rFonts w:cs="Arial"/>
              </w:rPr>
              <w:t> </w:t>
            </w:r>
          </w:p>
        </w:tc>
      </w:tr>
      <w:tr w:rsidR="00563626" w:rsidRPr="006843C7" w14:paraId="37482173"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0C07AE8" w14:textId="77777777" w:rsidR="00563626" w:rsidRPr="006843C7" w:rsidRDefault="00563626" w:rsidP="00515EC2">
            <w:pPr>
              <w:pStyle w:val="NoSpacing"/>
              <w:rPr>
                <w:rFonts w:cs="Arial"/>
              </w:rPr>
            </w:pPr>
            <w:r w:rsidRPr="006843C7">
              <w:rPr>
                <w:rFonts w:cs="Arial"/>
              </w:rPr>
              <w:t>Email Address</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33805ED"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6D6941CA"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5381623" w14:textId="77777777" w:rsidR="00563626" w:rsidRPr="006843C7" w:rsidRDefault="00563626" w:rsidP="00515EC2">
            <w:pPr>
              <w:pStyle w:val="NoSpacing"/>
              <w:rPr>
                <w:rFonts w:cs="Arial"/>
              </w:rPr>
            </w:pPr>
            <w:r w:rsidRPr="006843C7">
              <w:rPr>
                <w:rFonts w:cs="Arial"/>
              </w:rPr>
              <w:t>Fax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33B622FE"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bl>
    <w:p w14:paraId="55D87B04" w14:textId="77777777" w:rsidR="00687CDF" w:rsidRPr="006843C7" w:rsidRDefault="00687CDF" w:rsidP="00515EC2">
      <w:pPr>
        <w:pStyle w:val="NoSpacing"/>
        <w:rPr>
          <w:rFonts w:cs="Arial"/>
        </w:rPr>
      </w:pPr>
    </w:p>
    <w:tbl>
      <w:tblPr>
        <w:tblW w:w="9280" w:type="dxa"/>
        <w:jc w:val="center"/>
        <w:tblLook w:val="0000" w:firstRow="0" w:lastRow="0" w:firstColumn="0" w:lastColumn="0" w:noHBand="0" w:noVBand="0"/>
      </w:tblPr>
      <w:tblGrid>
        <w:gridCol w:w="9280"/>
      </w:tblGrid>
      <w:tr w:rsidR="00563626" w:rsidRPr="006843C7" w14:paraId="389BCAC6" w14:textId="77777777" w:rsidTr="000A28DA">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14:paraId="501E61D3" w14:textId="77777777" w:rsidR="00563626" w:rsidRPr="006843C7" w:rsidRDefault="00563626" w:rsidP="00515EC2">
            <w:pPr>
              <w:pStyle w:val="NoSpacing"/>
              <w:jc w:val="center"/>
              <w:rPr>
                <w:rFonts w:cs="Arial"/>
                <w:b/>
              </w:rPr>
            </w:pPr>
            <w:r w:rsidRPr="006843C7">
              <w:rPr>
                <w:rFonts w:cs="Arial"/>
                <w:b/>
              </w:rPr>
              <w:t xml:space="preserve">II. </w:t>
            </w:r>
            <w:r w:rsidR="00FD5EA9" w:rsidRPr="006843C7">
              <w:rPr>
                <w:rFonts w:cs="Arial"/>
                <w:b/>
              </w:rPr>
              <w:t>APPLICATION PRIORITY</w:t>
            </w:r>
          </w:p>
        </w:tc>
      </w:tr>
      <w:tr w:rsidR="00600644" w:rsidRPr="006843C7" w14:paraId="3BD77AC3"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65A5A805" w14:textId="77777777" w:rsidR="00310EDB" w:rsidRDefault="00600644" w:rsidP="00310EDB">
            <w:pPr>
              <w:pStyle w:val="NoSpacing"/>
              <w:rPr>
                <w:rFonts w:cs="Arial"/>
              </w:rPr>
            </w:pPr>
            <w:r w:rsidRPr="006843C7">
              <w:rPr>
                <w:rFonts w:cs="Arial"/>
              </w:rPr>
              <w:lastRenderedPageBreak/>
              <w:t>10-4-306(3) MCA provides for a priority preference for applications from private telecommunications providers or local government entities that host certified PSAPs that are working with a private telecommunications provider.</w:t>
            </w:r>
          </w:p>
          <w:p w14:paraId="58F4A129" w14:textId="1CD9ABEF" w:rsidR="00600644" w:rsidRPr="006843C7" w:rsidRDefault="00600644" w:rsidP="00310EDB">
            <w:pPr>
              <w:pStyle w:val="NoSpacing"/>
              <w:rPr>
                <w:rFonts w:cs="Arial"/>
              </w:rPr>
            </w:pPr>
            <w:r w:rsidRPr="006843C7">
              <w:rPr>
                <w:rFonts w:cs="Arial"/>
              </w:rPr>
              <w:t xml:space="preserve">  </w:t>
            </w:r>
          </w:p>
        </w:tc>
      </w:tr>
      <w:tr w:rsidR="00894170" w:rsidRPr="006843C7" w14:paraId="539B297F"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06AB4A9E" w14:textId="6E17EF63" w:rsidR="00894170" w:rsidRPr="006843C7" w:rsidRDefault="00894170" w:rsidP="00515EC2">
            <w:pPr>
              <w:pStyle w:val="NoSpacing"/>
              <w:rPr>
                <w:rFonts w:cs="Arial"/>
                <w:i/>
              </w:rPr>
            </w:pPr>
            <w:r w:rsidRPr="006843C7">
              <w:rPr>
                <w:rFonts w:cs="Arial"/>
                <w:i/>
              </w:rPr>
              <w:t>Please identify the application priority by placing an “X” in the applicable box:</w:t>
            </w:r>
          </w:p>
          <w:p w14:paraId="644B6BF0" w14:textId="77777777" w:rsidR="00894170" w:rsidRPr="006843C7" w:rsidRDefault="00894170" w:rsidP="00515EC2">
            <w:pPr>
              <w:pStyle w:val="NoSpacing"/>
              <w:rPr>
                <w:rFonts w:cs="Arial"/>
                <w:i/>
              </w:rPr>
            </w:pPr>
          </w:p>
          <w:p w14:paraId="1F14891E" w14:textId="76D85540" w:rsidR="00894170" w:rsidRPr="006843C7" w:rsidRDefault="00894170" w:rsidP="00515EC2">
            <w:pPr>
              <w:pStyle w:val="NoSpacing"/>
              <w:rPr>
                <w:rFonts w:cs="Arial"/>
                <w:i/>
              </w:rPr>
            </w:pPr>
            <w:r w:rsidRPr="006843C7">
              <w:rPr>
                <w:rFonts w:cs="Arial"/>
                <w:i/>
              </w:rPr>
              <w:t xml:space="preserve">Private Telecommunications Provider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7FA0B035" w14:textId="77777777" w:rsidR="00894170" w:rsidRPr="006843C7" w:rsidRDefault="00894170" w:rsidP="00515EC2">
            <w:pPr>
              <w:pStyle w:val="NoSpacing"/>
              <w:rPr>
                <w:rFonts w:cs="Arial"/>
                <w:i/>
              </w:rPr>
            </w:pPr>
          </w:p>
          <w:p w14:paraId="1E6C337C" w14:textId="16931977" w:rsidR="00894170" w:rsidRPr="006843C7" w:rsidRDefault="00894170" w:rsidP="00515EC2">
            <w:pPr>
              <w:pStyle w:val="NoSpacing"/>
              <w:rPr>
                <w:rFonts w:cs="Arial"/>
                <w:i/>
              </w:rPr>
            </w:pPr>
            <w:r w:rsidRPr="006843C7">
              <w:rPr>
                <w:rFonts w:cs="Arial"/>
                <w:i/>
              </w:rPr>
              <w:t xml:space="preserve">Local government entity that hosts a certified PSAPs that is working with a private telecommunications provider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34FBD2DB" w14:textId="77777777" w:rsidR="00894170" w:rsidRPr="006843C7" w:rsidRDefault="00894170" w:rsidP="00515EC2">
            <w:pPr>
              <w:pStyle w:val="NoSpacing"/>
              <w:rPr>
                <w:rFonts w:cs="Arial"/>
                <w:i/>
              </w:rPr>
            </w:pPr>
          </w:p>
          <w:p w14:paraId="5A761750" w14:textId="77777777" w:rsidR="00894170" w:rsidRDefault="00894170" w:rsidP="00515EC2">
            <w:pPr>
              <w:pStyle w:val="NoSpacing"/>
              <w:rPr>
                <w:rFonts w:cs="Arial"/>
              </w:rPr>
            </w:pPr>
            <w:r w:rsidRPr="006843C7">
              <w:rPr>
                <w:rFonts w:cs="Arial"/>
                <w:i/>
              </w:rPr>
              <w:t xml:space="preserve">Local government entities that hosts a certified PSAPs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57F7AC55" w14:textId="5415915A" w:rsidR="00E844CB" w:rsidRPr="00E844CB" w:rsidRDefault="00E844CB" w:rsidP="00515EC2">
            <w:pPr>
              <w:pStyle w:val="NoSpacing"/>
              <w:rPr>
                <w:rFonts w:cs="Arial"/>
              </w:rPr>
            </w:pPr>
          </w:p>
        </w:tc>
      </w:tr>
      <w:tr w:rsidR="00963FB2" w:rsidRPr="006843C7" w14:paraId="49E1BC15"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16A8195D" w14:textId="70AF1DB2" w:rsidR="00E844CB" w:rsidRPr="006843C7" w:rsidRDefault="007E5734" w:rsidP="00515EC2">
            <w:pPr>
              <w:pStyle w:val="NoSpacing"/>
              <w:rPr>
                <w:rFonts w:cs="Arial"/>
                <w:i/>
              </w:rPr>
            </w:pPr>
            <w:r w:rsidRPr="006843C7">
              <w:rPr>
                <w:rFonts w:cs="Arial"/>
                <w:i/>
              </w:rPr>
              <w:t xml:space="preserve">If the </w:t>
            </w:r>
            <w:r w:rsidR="00600644" w:rsidRPr="006843C7">
              <w:rPr>
                <w:rFonts w:cs="Arial"/>
                <w:i/>
              </w:rPr>
              <w:t xml:space="preserve">eligible </w:t>
            </w:r>
            <w:r w:rsidRPr="006843C7">
              <w:rPr>
                <w:rFonts w:cs="Arial"/>
                <w:i/>
              </w:rPr>
              <w:t xml:space="preserve">applicant is a local government entity that hosts a certified PSAP that </w:t>
            </w:r>
            <w:r w:rsidR="00600644" w:rsidRPr="006843C7">
              <w:rPr>
                <w:rFonts w:cs="Arial"/>
                <w:i/>
              </w:rPr>
              <w:t>is</w:t>
            </w:r>
            <w:r w:rsidRPr="006843C7">
              <w:rPr>
                <w:rFonts w:cs="Arial"/>
                <w:i/>
              </w:rPr>
              <w:t xml:space="preserve"> working with a private telecommunications provider, </w:t>
            </w:r>
            <w:r w:rsidR="00FD5EA9" w:rsidRPr="006843C7">
              <w:rPr>
                <w:rFonts w:cs="Arial"/>
                <w:i/>
              </w:rPr>
              <w:t>describe</w:t>
            </w:r>
            <w:r w:rsidR="00B13575" w:rsidRPr="006843C7">
              <w:rPr>
                <w:rFonts w:cs="Arial"/>
                <w:i/>
              </w:rPr>
              <w:t xml:space="preserve"> in detail </w:t>
            </w:r>
            <w:r w:rsidR="00894170" w:rsidRPr="006843C7">
              <w:rPr>
                <w:rFonts w:cs="Arial"/>
                <w:i/>
              </w:rPr>
              <w:t xml:space="preserve">how </w:t>
            </w:r>
            <w:ins w:id="2" w:author="Ness, Quinn" w:date="2019-05-08T16:30:00Z">
              <w:r w:rsidR="00083586">
                <w:rPr>
                  <w:rFonts w:cs="Arial"/>
                  <w:i/>
                </w:rPr>
                <w:t xml:space="preserve">and why </w:t>
              </w:r>
            </w:ins>
            <w:r w:rsidR="00894170" w:rsidRPr="006843C7">
              <w:rPr>
                <w:rFonts w:cs="Arial"/>
                <w:i/>
              </w:rPr>
              <w:t xml:space="preserve">the local government entity </w:t>
            </w:r>
            <w:del w:id="3" w:author="Ness, Quinn" w:date="2019-05-08T16:31:00Z">
              <w:r w:rsidR="00894170" w:rsidRPr="006843C7" w:rsidDel="00083586">
                <w:rPr>
                  <w:rFonts w:cs="Arial"/>
                  <w:i/>
                </w:rPr>
                <w:delText xml:space="preserve">is working with </w:delText>
              </w:r>
              <w:r w:rsidR="00FD5EA9" w:rsidRPr="006843C7" w:rsidDel="00083586">
                <w:rPr>
                  <w:rFonts w:cs="Arial"/>
                  <w:i/>
                </w:rPr>
                <w:delText xml:space="preserve">a </w:delText>
              </w:r>
            </w:del>
            <w:ins w:id="4" w:author="Ness, Quinn" w:date="2019-05-08T16:31:00Z">
              <w:r w:rsidR="00083586">
                <w:rPr>
                  <w:rFonts w:cs="Arial"/>
                  <w:i/>
                </w:rPr>
                <w:t xml:space="preserve">and the </w:t>
              </w:r>
            </w:ins>
            <w:r w:rsidR="00FD5EA9" w:rsidRPr="006843C7">
              <w:rPr>
                <w:rFonts w:cs="Arial"/>
                <w:i/>
              </w:rPr>
              <w:t>private telecommunications provider</w:t>
            </w:r>
            <w:del w:id="5" w:author="Ness, Quinn" w:date="2019-05-08T16:31:00Z">
              <w:r w:rsidR="00277927" w:rsidRPr="006843C7" w:rsidDel="00083586">
                <w:rPr>
                  <w:rFonts w:cs="Arial"/>
                  <w:i/>
                </w:rPr>
                <w:delText>:</w:delText>
              </w:r>
            </w:del>
            <w:ins w:id="6" w:author="Ness, Quinn" w:date="2019-05-08T16:31:00Z">
              <w:r w:rsidR="00083586">
                <w:rPr>
                  <w:rFonts w:cs="Arial"/>
                  <w:i/>
                </w:rPr>
                <w:t xml:space="preserve"> are working together in the proposed project or equipment purchase.</w:t>
              </w:r>
            </w:ins>
          </w:p>
        </w:tc>
      </w:tr>
      <w:tr w:rsidR="00FD5EA9" w:rsidRPr="006843C7" w14:paraId="3E1BC8E7" w14:textId="77777777" w:rsidTr="001334FD">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17C972B6" w14:textId="77777777" w:rsidR="00515EC2" w:rsidRPr="006843C7" w:rsidRDefault="00B13575" w:rsidP="00515EC2">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p w14:paraId="73F94D6A" w14:textId="4D141DD6" w:rsidR="00372089" w:rsidRPr="006843C7" w:rsidRDefault="00372089" w:rsidP="00515EC2">
            <w:pPr>
              <w:pStyle w:val="NoSpacing"/>
              <w:rPr>
                <w:rFonts w:cs="Arial"/>
                <w:iCs/>
              </w:rPr>
            </w:pPr>
          </w:p>
        </w:tc>
      </w:tr>
    </w:tbl>
    <w:p w14:paraId="6BA9765E" w14:textId="77777777" w:rsidR="00687CDF" w:rsidRPr="006843C7" w:rsidRDefault="00687CDF" w:rsidP="00515EC2">
      <w:pPr>
        <w:pStyle w:val="NoSpacing"/>
        <w:rPr>
          <w:rFonts w:cs="Arial"/>
        </w:rPr>
      </w:pPr>
    </w:p>
    <w:tbl>
      <w:tblPr>
        <w:tblW w:w="9375" w:type="dxa"/>
        <w:jc w:val="center"/>
        <w:tblLook w:val="0000" w:firstRow="0" w:lastRow="0" w:firstColumn="0" w:lastColumn="0" w:noHBand="0" w:noVBand="0"/>
      </w:tblPr>
      <w:tblGrid>
        <w:gridCol w:w="9375"/>
      </w:tblGrid>
      <w:tr w:rsidR="00563626" w:rsidRPr="006843C7" w14:paraId="6C85BEAA" w14:textId="77777777" w:rsidTr="000A28D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338E1343" w14:textId="2B62B38E" w:rsidR="00563626" w:rsidRPr="006843C7" w:rsidRDefault="00563626" w:rsidP="00515EC2">
            <w:pPr>
              <w:pStyle w:val="NoSpacing"/>
              <w:jc w:val="center"/>
              <w:rPr>
                <w:rFonts w:cs="Arial"/>
                <w:b/>
              </w:rPr>
            </w:pPr>
            <w:r w:rsidRPr="006843C7">
              <w:rPr>
                <w:rFonts w:cs="Arial"/>
                <w:b/>
              </w:rPr>
              <w:t xml:space="preserve">III.  </w:t>
            </w:r>
            <w:r w:rsidR="00600644" w:rsidRPr="006843C7">
              <w:rPr>
                <w:rFonts w:cs="Arial"/>
                <w:b/>
              </w:rPr>
              <w:t>ALLOWABLE USES OF GRANT FUNDS</w:t>
            </w:r>
          </w:p>
        </w:tc>
      </w:tr>
      <w:tr w:rsidR="00600644" w:rsidRPr="006843C7" w14:paraId="710ADB56" w14:textId="77777777" w:rsidTr="000A28D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63FBDE1" w14:textId="77777777" w:rsidR="00600644" w:rsidRDefault="00600644" w:rsidP="00515EC2">
            <w:pPr>
              <w:pStyle w:val="NoSpacing"/>
              <w:rPr>
                <w:rFonts w:cs="Arial"/>
              </w:rPr>
            </w:pPr>
            <w:r w:rsidRPr="006843C7">
              <w:rPr>
                <w:rFonts w:cs="Arial"/>
                <w:iCs/>
              </w:rPr>
              <w:t>10-4-306(2) MCA provides</w:t>
            </w:r>
            <w:r w:rsidRPr="006843C7">
              <w:rPr>
                <w:rFonts w:cs="Arial"/>
              </w:rPr>
              <w:t xml:space="preserve"> for the allowable uses of 9-1-1 grant funds including: emergency telecommunications systems plans; project feasibility studies or project plans; the implementation, operation, and maintenance of 9-1-1 systems, equipment, devices, and data; and the purchase of services that support 9-1-1 systems.</w:t>
            </w:r>
          </w:p>
          <w:p w14:paraId="2B4E2C6B" w14:textId="33F8AE34" w:rsidR="00E844CB" w:rsidRPr="006843C7" w:rsidRDefault="00E844CB" w:rsidP="00515EC2">
            <w:pPr>
              <w:pStyle w:val="NoSpacing"/>
              <w:rPr>
                <w:rFonts w:cs="Arial"/>
              </w:rPr>
            </w:pPr>
          </w:p>
        </w:tc>
      </w:tr>
      <w:tr w:rsidR="00563626" w:rsidRPr="006843C7" w14:paraId="2649817F" w14:textId="77777777" w:rsidTr="000A28D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76689C85" w14:textId="557C9E01" w:rsidR="00B13575" w:rsidRPr="006843C7" w:rsidRDefault="00563626" w:rsidP="00515EC2">
            <w:pPr>
              <w:pStyle w:val="NoSpacing"/>
              <w:rPr>
                <w:rFonts w:cs="Arial"/>
                <w:i/>
                <w:iCs/>
              </w:rPr>
            </w:pPr>
            <w:r w:rsidRPr="006843C7">
              <w:rPr>
                <w:rFonts w:cs="Arial"/>
                <w:i/>
                <w:iCs/>
              </w:rPr>
              <w:t xml:space="preserve">Please </w:t>
            </w:r>
            <w:r w:rsidR="00B13575" w:rsidRPr="006843C7">
              <w:rPr>
                <w:rFonts w:cs="Arial"/>
                <w:i/>
                <w:iCs/>
              </w:rPr>
              <w:t>describe</w:t>
            </w:r>
            <w:r w:rsidRPr="006843C7">
              <w:rPr>
                <w:rFonts w:cs="Arial"/>
                <w:i/>
                <w:iCs/>
              </w:rPr>
              <w:t xml:space="preserve"> </w:t>
            </w:r>
            <w:r w:rsidR="00FD5EA9" w:rsidRPr="006843C7">
              <w:rPr>
                <w:rFonts w:cs="Arial"/>
                <w:i/>
                <w:iCs/>
              </w:rPr>
              <w:t xml:space="preserve">in detail </w:t>
            </w:r>
            <w:r w:rsidRPr="006843C7">
              <w:rPr>
                <w:rFonts w:cs="Arial"/>
                <w:i/>
                <w:iCs/>
              </w:rPr>
              <w:t xml:space="preserve">what </w:t>
            </w:r>
            <w:r w:rsidR="00B13575" w:rsidRPr="006843C7">
              <w:rPr>
                <w:rFonts w:cs="Arial"/>
                <w:i/>
                <w:iCs/>
              </w:rPr>
              <w:t>allowable</w:t>
            </w:r>
            <w:r w:rsidR="00FD5EA9" w:rsidRPr="006843C7">
              <w:rPr>
                <w:rFonts w:cs="Arial"/>
                <w:i/>
                <w:iCs/>
              </w:rPr>
              <w:t xml:space="preserve"> uses </w:t>
            </w:r>
            <w:r w:rsidR="00B13575" w:rsidRPr="006843C7">
              <w:rPr>
                <w:rFonts w:cs="Arial"/>
                <w:i/>
                <w:iCs/>
              </w:rPr>
              <w:t>the requested 9</w:t>
            </w:r>
            <w:r w:rsidRPr="006843C7">
              <w:rPr>
                <w:rFonts w:cs="Arial"/>
                <w:i/>
                <w:iCs/>
              </w:rPr>
              <w:t xml:space="preserve">-1-1 </w:t>
            </w:r>
            <w:r w:rsidR="00372089" w:rsidRPr="006843C7">
              <w:rPr>
                <w:rFonts w:cs="Arial"/>
                <w:i/>
                <w:iCs/>
              </w:rPr>
              <w:t>g</w:t>
            </w:r>
            <w:r w:rsidRPr="006843C7">
              <w:rPr>
                <w:rFonts w:cs="Arial"/>
                <w:i/>
                <w:iCs/>
              </w:rPr>
              <w:t xml:space="preserve">rant </w:t>
            </w:r>
            <w:r w:rsidR="00B13575" w:rsidRPr="006843C7">
              <w:rPr>
                <w:rFonts w:cs="Arial"/>
                <w:i/>
                <w:iCs/>
              </w:rPr>
              <w:t xml:space="preserve">funds </w:t>
            </w:r>
            <w:r w:rsidRPr="006843C7">
              <w:rPr>
                <w:rFonts w:cs="Arial"/>
                <w:i/>
                <w:iCs/>
              </w:rPr>
              <w:t xml:space="preserve">will be </w:t>
            </w:r>
            <w:r w:rsidR="00FD5EA9" w:rsidRPr="006843C7">
              <w:rPr>
                <w:rFonts w:cs="Arial"/>
                <w:i/>
                <w:iCs/>
              </w:rPr>
              <w:t xml:space="preserve">expended </w:t>
            </w:r>
            <w:r w:rsidRPr="006843C7">
              <w:rPr>
                <w:rFonts w:cs="Arial"/>
                <w:i/>
                <w:iCs/>
              </w:rPr>
              <w:t>for:</w:t>
            </w:r>
          </w:p>
        </w:tc>
      </w:tr>
      <w:tr w:rsidR="00563626" w:rsidRPr="006843C7" w14:paraId="3F12C8B0" w14:textId="77777777" w:rsidTr="000A28DA">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CF99D41" w14:textId="77777777" w:rsidR="00563626" w:rsidRPr="006843C7" w:rsidRDefault="00563626" w:rsidP="00515EC2">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tc>
      </w:tr>
      <w:tr w:rsidR="009D45F2" w:rsidRPr="006843C7" w14:paraId="07A0C341" w14:textId="77777777" w:rsidTr="000A28DA">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7B72204" w14:textId="039BE96D" w:rsidR="009D45F2" w:rsidRPr="006843C7" w:rsidRDefault="009D45F2" w:rsidP="00515EC2">
            <w:pPr>
              <w:pStyle w:val="NoSpacing"/>
              <w:rPr>
                <w:rFonts w:cs="Arial"/>
                <w:iCs/>
              </w:rPr>
            </w:pPr>
            <w:r w:rsidRPr="006843C7">
              <w:rPr>
                <w:rFonts w:cs="Arial"/>
                <w:i/>
                <w:iCs/>
              </w:rPr>
              <w:t>Please state the amount of 9-1-1 grant funding requested:</w:t>
            </w:r>
            <w:r w:rsidRPr="006843C7">
              <w:rPr>
                <w:rFonts w:cs="Arial"/>
                <w:iCs/>
              </w:rPr>
              <w:t xml:space="preserve"> </w:t>
            </w: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tc>
      </w:tr>
    </w:tbl>
    <w:p w14:paraId="2292A9CC" w14:textId="77777777" w:rsidR="00687CDF" w:rsidRPr="006843C7" w:rsidRDefault="00687CDF" w:rsidP="00515EC2">
      <w:pPr>
        <w:pStyle w:val="NoSpacing"/>
        <w:rPr>
          <w:rFonts w:cs="Arial"/>
        </w:rPr>
      </w:pPr>
    </w:p>
    <w:tbl>
      <w:tblPr>
        <w:tblW w:w="9375" w:type="dxa"/>
        <w:jc w:val="center"/>
        <w:tblLook w:val="0000" w:firstRow="0" w:lastRow="0" w:firstColumn="0" w:lastColumn="0" w:noHBand="0" w:noVBand="0"/>
      </w:tblPr>
      <w:tblGrid>
        <w:gridCol w:w="9375"/>
      </w:tblGrid>
      <w:tr w:rsidR="00600644" w:rsidRPr="006843C7" w14:paraId="45B0D3A6" w14:textId="77777777" w:rsidTr="00BA342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59845B56" w14:textId="77F18C45" w:rsidR="00600644" w:rsidRPr="006843C7" w:rsidRDefault="00600644" w:rsidP="00BA342A">
            <w:pPr>
              <w:pStyle w:val="NoSpacing"/>
              <w:jc w:val="center"/>
              <w:rPr>
                <w:rFonts w:cs="Arial"/>
                <w:b/>
              </w:rPr>
            </w:pPr>
            <w:r w:rsidRPr="006843C7">
              <w:rPr>
                <w:rFonts w:cs="Arial"/>
                <w:b/>
              </w:rPr>
              <w:t>IV.  APPLICATION EVALUATION</w:t>
            </w:r>
          </w:p>
        </w:tc>
      </w:tr>
      <w:tr w:rsidR="00600644" w:rsidRPr="006843C7" w14:paraId="507C447D"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70EF789" w14:textId="723CAEE9" w:rsidR="00600644" w:rsidRPr="006843C7" w:rsidRDefault="00600644" w:rsidP="00600644">
            <w:pPr>
              <w:pStyle w:val="NoSpacing"/>
              <w:rPr>
                <w:rFonts w:cs="Arial"/>
              </w:rPr>
            </w:pPr>
            <w:r w:rsidRPr="006843C7">
              <w:rPr>
                <w:rFonts w:cs="Arial"/>
                <w:iCs/>
              </w:rPr>
              <w:t>Applications will be reviewed and evaluated by the 9-1-1 Advisory Council and the Department of Administration</w:t>
            </w:r>
            <w:r w:rsidR="00894170" w:rsidRPr="006843C7">
              <w:rPr>
                <w:rFonts w:cs="Arial"/>
                <w:iCs/>
              </w:rPr>
              <w:t>, consistent with the priority reference provided for in 10-4-306(3) MCA,</w:t>
            </w:r>
            <w:r w:rsidRPr="006843C7">
              <w:rPr>
                <w:rFonts w:cs="Arial"/>
                <w:iCs/>
              </w:rPr>
              <w:t xml:space="preserve"> using the following criteria:</w:t>
            </w:r>
            <w:r w:rsidRPr="006843C7">
              <w:rPr>
                <w:rFonts w:cs="Arial"/>
              </w:rPr>
              <w:t xml:space="preserve"> </w:t>
            </w:r>
          </w:p>
          <w:p w14:paraId="043B1725" w14:textId="77777777" w:rsidR="00600644" w:rsidRPr="006843C7" w:rsidRDefault="00600644" w:rsidP="00600644">
            <w:pPr>
              <w:pStyle w:val="NoSpacing"/>
              <w:numPr>
                <w:ilvl w:val="0"/>
                <w:numId w:val="3"/>
              </w:numPr>
              <w:rPr>
                <w:rFonts w:cs="Arial"/>
                <w:iCs/>
              </w:rPr>
            </w:pPr>
            <w:r w:rsidRPr="006843C7">
              <w:rPr>
                <w:rFonts w:cs="Arial"/>
                <w:iCs/>
              </w:rPr>
              <w:t>Completeness and effectiveness of the application: (20 points maximum)</w:t>
            </w:r>
          </w:p>
          <w:p w14:paraId="3EACFD57" w14:textId="77777777" w:rsidR="00600644" w:rsidRPr="006843C7" w:rsidRDefault="00600644" w:rsidP="00600644">
            <w:pPr>
              <w:pStyle w:val="NoSpacing"/>
              <w:numPr>
                <w:ilvl w:val="0"/>
                <w:numId w:val="3"/>
              </w:numPr>
              <w:rPr>
                <w:rFonts w:cs="Arial"/>
                <w:iCs/>
              </w:rPr>
            </w:pPr>
            <w:r w:rsidRPr="006843C7">
              <w:rPr>
                <w:rFonts w:cs="Arial"/>
                <w:iCs/>
              </w:rPr>
              <w:t>The extent to which the application supports the planning, implementation, operation or maintenance of 9 1 1 systems, 9-1-1 services or both: (50 points maximum); and</w:t>
            </w:r>
          </w:p>
          <w:p w14:paraId="1EA5A7B5" w14:textId="77777777" w:rsidR="00600644" w:rsidRDefault="00600644" w:rsidP="00BA342A">
            <w:pPr>
              <w:pStyle w:val="NoSpacing"/>
              <w:numPr>
                <w:ilvl w:val="0"/>
                <w:numId w:val="3"/>
              </w:numPr>
              <w:rPr>
                <w:rFonts w:cs="Arial"/>
                <w:iCs/>
              </w:rPr>
            </w:pPr>
            <w:r w:rsidRPr="006843C7">
              <w:rPr>
                <w:rFonts w:cs="Arial"/>
                <w:iCs/>
              </w:rPr>
              <w:t>Support for the project that is demonstrated with letters of support from private telecommunications providers, local governments, public safety answering points and emergency services agencies: (30 points maximum).</w:t>
            </w:r>
          </w:p>
          <w:p w14:paraId="42C31152" w14:textId="7514163A" w:rsidR="00E844CB" w:rsidRPr="006843C7" w:rsidRDefault="00E844CB" w:rsidP="00E844CB">
            <w:pPr>
              <w:pStyle w:val="NoSpacing"/>
              <w:rPr>
                <w:rFonts w:cs="Arial"/>
                <w:iCs/>
              </w:rPr>
            </w:pPr>
          </w:p>
        </w:tc>
      </w:tr>
      <w:tr w:rsidR="00600644" w:rsidRPr="006843C7" w14:paraId="038534B2" w14:textId="77777777" w:rsidTr="00BA342A">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70B9CA5" w14:textId="166DFDAB" w:rsidR="00600644" w:rsidRPr="006843C7" w:rsidRDefault="00600644" w:rsidP="00BA342A">
            <w:pPr>
              <w:pStyle w:val="NoSpacing"/>
              <w:rPr>
                <w:rFonts w:cs="Arial"/>
                <w:i/>
                <w:iCs/>
              </w:rPr>
            </w:pPr>
            <w:r w:rsidRPr="006843C7">
              <w:rPr>
                <w:rFonts w:cs="Arial"/>
                <w:i/>
                <w:iCs/>
              </w:rPr>
              <w:t>Please explain in detail how the proposed project supports the planning, implementation, operation or maintenance of 9</w:t>
            </w:r>
            <w:r w:rsidR="00372089" w:rsidRPr="006843C7">
              <w:rPr>
                <w:rFonts w:cs="Arial"/>
                <w:i/>
                <w:iCs/>
              </w:rPr>
              <w:t>-1-1</w:t>
            </w:r>
            <w:r w:rsidRPr="006843C7">
              <w:rPr>
                <w:rFonts w:cs="Arial"/>
                <w:i/>
                <w:iCs/>
              </w:rPr>
              <w:t xml:space="preserve"> systems, 9-1-1 services or both:</w:t>
            </w:r>
          </w:p>
        </w:tc>
      </w:tr>
      <w:tr w:rsidR="00600644" w:rsidRPr="006843C7" w14:paraId="0B555C80" w14:textId="77777777" w:rsidTr="00BA342A">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70D1116" w14:textId="329A4CFE" w:rsidR="00600644" w:rsidRPr="006843C7" w:rsidRDefault="00600644" w:rsidP="00BA342A">
            <w:pPr>
              <w:pStyle w:val="NoSpacing"/>
              <w:rPr>
                <w:rFonts w:cs="Arial"/>
                <w:i/>
                <w:iCs/>
              </w:rPr>
            </w:pPr>
            <w:r w:rsidRPr="006843C7">
              <w:rPr>
                <w:rFonts w:cs="Arial"/>
                <w:iCs/>
              </w:rPr>
              <w:fldChar w:fldCharType="begin">
                <w:ffData>
                  <w:name w:val="Text22"/>
                  <w:enabled/>
                  <w:calcOnExit w:val="0"/>
                  <w:textInput/>
                </w:ffData>
              </w:fldChar>
            </w:r>
            <w:bookmarkStart w:id="7" w:name="Text22"/>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bookmarkEnd w:id="7"/>
          </w:p>
        </w:tc>
      </w:tr>
      <w:tr w:rsidR="00600644" w:rsidRPr="006843C7" w14:paraId="5386B5FF"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A5C571C" w14:textId="2D591F54" w:rsidR="00600644" w:rsidRPr="006843C7" w:rsidRDefault="00600644" w:rsidP="00BA342A">
            <w:pPr>
              <w:pStyle w:val="NoSpacing"/>
              <w:rPr>
                <w:rFonts w:cs="Arial"/>
                <w:i/>
                <w:iCs/>
              </w:rPr>
            </w:pPr>
            <w:r w:rsidRPr="006843C7">
              <w:rPr>
                <w:rFonts w:cs="Arial"/>
                <w:i/>
                <w:iCs/>
              </w:rPr>
              <w:lastRenderedPageBreak/>
              <w:t>Please explain in detail the support for the project from private telecommunications providers, local governments, public safety answering points and emergency services agencies and attach any letters of support for the project to the application form:</w:t>
            </w:r>
          </w:p>
        </w:tc>
      </w:tr>
      <w:tr w:rsidR="00600644" w:rsidRPr="006843C7" w14:paraId="780E2EE9"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16D3A81" w14:textId="77777777" w:rsidR="00600644" w:rsidRPr="006843C7" w:rsidRDefault="00600644" w:rsidP="00BA342A">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p w14:paraId="415BC12A" w14:textId="43E5C96D" w:rsidR="00600644" w:rsidRPr="006843C7" w:rsidRDefault="00600644" w:rsidP="00BA342A">
            <w:pPr>
              <w:pStyle w:val="NoSpacing"/>
              <w:rPr>
                <w:rFonts w:cs="Arial"/>
                <w:iCs/>
              </w:rPr>
            </w:pPr>
          </w:p>
        </w:tc>
      </w:tr>
    </w:tbl>
    <w:p w14:paraId="69DCA476" w14:textId="77777777" w:rsidR="00687CDF" w:rsidRPr="006843C7" w:rsidRDefault="00687CDF" w:rsidP="00515EC2">
      <w:pPr>
        <w:pStyle w:val="NoSpacing"/>
        <w:rPr>
          <w:rFonts w:cs="Arial"/>
        </w:rPr>
      </w:pPr>
    </w:p>
    <w:tbl>
      <w:tblPr>
        <w:tblStyle w:val="TableGrid"/>
        <w:tblW w:w="0" w:type="auto"/>
        <w:tblLook w:val="04A0" w:firstRow="1" w:lastRow="0" w:firstColumn="1" w:lastColumn="0" w:noHBand="0" w:noVBand="1"/>
      </w:tblPr>
      <w:tblGrid>
        <w:gridCol w:w="5267"/>
        <w:gridCol w:w="4083"/>
      </w:tblGrid>
      <w:tr w:rsidR="00563626" w:rsidRPr="006843C7" w14:paraId="12FF8DE1" w14:textId="77777777" w:rsidTr="00600644">
        <w:tc>
          <w:tcPr>
            <w:tcW w:w="9350" w:type="dxa"/>
            <w:gridSpan w:val="2"/>
          </w:tcPr>
          <w:p w14:paraId="6DC783B1" w14:textId="77777777" w:rsidR="00563626" w:rsidRPr="006843C7" w:rsidRDefault="00563626" w:rsidP="00515EC2">
            <w:pPr>
              <w:pStyle w:val="NoSpacing"/>
              <w:rPr>
                <w:rFonts w:cs="Arial"/>
              </w:rPr>
            </w:pPr>
          </w:p>
          <w:tbl>
            <w:tblPr>
              <w:tblW w:w="9375" w:type="dxa"/>
              <w:jc w:val="center"/>
              <w:tblLook w:val="0000" w:firstRow="0" w:lastRow="0" w:firstColumn="0" w:lastColumn="0" w:noHBand="0" w:noVBand="0"/>
            </w:tblPr>
            <w:tblGrid>
              <w:gridCol w:w="9375"/>
            </w:tblGrid>
            <w:tr w:rsidR="00563626" w:rsidRPr="006843C7" w14:paraId="0C2224A3" w14:textId="77777777" w:rsidTr="000A28D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1A13FEC9" w14:textId="4E7E664D" w:rsidR="00563626" w:rsidRPr="006843C7" w:rsidRDefault="00563626" w:rsidP="00515EC2">
                  <w:pPr>
                    <w:pStyle w:val="NoSpacing"/>
                    <w:jc w:val="center"/>
                    <w:rPr>
                      <w:rFonts w:cs="Arial"/>
                      <w:b/>
                    </w:rPr>
                  </w:pPr>
                  <w:r w:rsidRPr="006843C7">
                    <w:rPr>
                      <w:rFonts w:cs="Arial"/>
                      <w:b/>
                    </w:rPr>
                    <w:t>V.  ATTACHMENTS</w:t>
                  </w:r>
                </w:p>
              </w:tc>
            </w:tr>
          </w:tbl>
          <w:p w14:paraId="14E43CDC" w14:textId="77777777" w:rsidR="00563626" w:rsidRPr="006843C7" w:rsidRDefault="00563626" w:rsidP="00515EC2">
            <w:pPr>
              <w:pStyle w:val="NoSpacing"/>
              <w:rPr>
                <w:rFonts w:cs="Arial"/>
              </w:rPr>
            </w:pPr>
          </w:p>
        </w:tc>
      </w:tr>
      <w:tr w:rsidR="00563626" w:rsidRPr="006843C7" w14:paraId="58F23D7F" w14:textId="77777777" w:rsidTr="00894170">
        <w:tc>
          <w:tcPr>
            <w:tcW w:w="5207" w:type="dxa"/>
          </w:tcPr>
          <w:p w14:paraId="70F2AEED" w14:textId="77777777" w:rsidR="00563626" w:rsidRPr="006843C7" w:rsidRDefault="00563626" w:rsidP="00515EC2">
            <w:pPr>
              <w:pStyle w:val="NoSpacing"/>
              <w:rPr>
                <w:rFonts w:cs="Arial"/>
              </w:rPr>
            </w:pPr>
            <w:r w:rsidRPr="006843C7">
              <w:rPr>
                <w:rFonts w:cs="Arial"/>
              </w:rPr>
              <w:t>ATTACHMENT NAME</w:t>
            </w:r>
          </w:p>
        </w:tc>
        <w:tc>
          <w:tcPr>
            <w:tcW w:w="4143" w:type="dxa"/>
          </w:tcPr>
          <w:p w14:paraId="292DB129" w14:textId="77777777" w:rsidR="00563626" w:rsidRPr="006843C7" w:rsidRDefault="00563626" w:rsidP="00515EC2">
            <w:pPr>
              <w:pStyle w:val="NoSpacing"/>
              <w:rPr>
                <w:rFonts w:cs="Arial"/>
              </w:rPr>
            </w:pPr>
            <w:r w:rsidRPr="006843C7">
              <w:rPr>
                <w:rFonts w:cs="Arial"/>
              </w:rPr>
              <w:t>Place an X for Applicable Entries</w:t>
            </w:r>
          </w:p>
        </w:tc>
      </w:tr>
      <w:tr w:rsidR="00600644" w:rsidRPr="006843C7" w14:paraId="72A34C9C" w14:textId="77777777" w:rsidTr="00894170">
        <w:tc>
          <w:tcPr>
            <w:tcW w:w="5207" w:type="dxa"/>
          </w:tcPr>
          <w:p w14:paraId="4FD828F4" w14:textId="7B82B6E8" w:rsidR="00600644" w:rsidRPr="006843C7" w:rsidRDefault="00600644" w:rsidP="00600644">
            <w:pPr>
              <w:pStyle w:val="NoSpacing"/>
              <w:rPr>
                <w:rFonts w:cs="Arial"/>
              </w:rPr>
            </w:pPr>
            <w:r w:rsidRPr="006843C7">
              <w:rPr>
                <w:rFonts w:cs="Arial"/>
              </w:rPr>
              <w:t>Letters of Support</w:t>
            </w:r>
          </w:p>
        </w:tc>
        <w:tc>
          <w:tcPr>
            <w:tcW w:w="4143" w:type="dxa"/>
          </w:tcPr>
          <w:p w14:paraId="32A803B7" w14:textId="60AFD43F" w:rsidR="00600644" w:rsidRPr="006843C7" w:rsidRDefault="00600644" w:rsidP="00600644">
            <w:pPr>
              <w:pStyle w:val="NoSpacing"/>
              <w:rPr>
                <w:rFonts w:cs="Arial"/>
              </w:rPr>
            </w:pP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600644" w:rsidRPr="006843C7" w14:paraId="46572D25" w14:textId="77777777" w:rsidTr="00894170">
        <w:tc>
          <w:tcPr>
            <w:tcW w:w="5207" w:type="dxa"/>
          </w:tcPr>
          <w:p w14:paraId="2F8D1070" w14:textId="77777777" w:rsidR="00600644" w:rsidRPr="006843C7" w:rsidRDefault="00600644" w:rsidP="00600644">
            <w:pPr>
              <w:pStyle w:val="NoSpacing"/>
              <w:rPr>
                <w:rFonts w:cs="Arial"/>
              </w:rPr>
            </w:pPr>
            <w:r w:rsidRPr="006843C7">
              <w:rPr>
                <w:rFonts w:cs="Arial"/>
              </w:rPr>
              <w:t>Other Supporting Information</w:t>
            </w:r>
          </w:p>
        </w:tc>
        <w:tc>
          <w:tcPr>
            <w:tcW w:w="4143" w:type="dxa"/>
          </w:tcPr>
          <w:p w14:paraId="51BC7812" w14:textId="77777777" w:rsidR="00600644" w:rsidRPr="006843C7" w:rsidRDefault="00600644" w:rsidP="00600644">
            <w:pPr>
              <w:pStyle w:val="NoSpacing"/>
              <w:rPr>
                <w:rFonts w:cs="Arial"/>
              </w:rPr>
            </w:pP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bl>
    <w:p w14:paraId="621E1F9B" w14:textId="77777777" w:rsidR="00687CDF" w:rsidRPr="006843C7" w:rsidRDefault="00687CDF" w:rsidP="00515EC2">
      <w:pPr>
        <w:pStyle w:val="NoSpacing"/>
        <w:rPr>
          <w:rFonts w:cs="Arial"/>
        </w:rPr>
      </w:pPr>
    </w:p>
    <w:tbl>
      <w:tblPr>
        <w:tblStyle w:val="TableGrid"/>
        <w:tblW w:w="0" w:type="auto"/>
        <w:tblLook w:val="04A0" w:firstRow="1" w:lastRow="0" w:firstColumn="1" w:lastColumn="0" w:noHBand="0" w:noVBand="1"/>
      </w:tblPr>
      <w:tblGrid>
        <w:gridCol w:w="9350"/>
      </w:tblGrid>
      <w:tr w:rsidR="009D45F2" w:rsidRPr="006843C7" w14:paraId="32F20704" w14:textId="77777777" w:rsidTr="00E80A6C">
        <w:tc>
          <w:tcPr>
            <w:tcW w:w="9350" w:type="dxa"/>
          </w:tcPr>
          <w:tbl>
            <w:tblPr>
              <w:tblW w:w="9375" w:type="dxa"/>
              <w:jc w:val="center"/>
              <w:tblLook w:val="0000" w:firstRow="0" w:lastRow="0" w:firstColumn="0" w:lastColumn="0" w:noHBand="0" w:noVBand="0"/>
            </w:tblPr>
            <w:tblGrid>
              <w:gridCol w:w="9375"/>
            </w:tblGrid>
            <w:tr w:rsidR="009D45F2" w:rsidRPr="006843C7" w14:paraId="6412DB14" w14:textId="77777777" w:rsidTr="00687CDF">
              <w:trPr>
                <w:trHeight w:val="350"/>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406B0104" w14:textId="55CB0927" w:rsidR="009D45F2" w:rsidRPr="006843C7" w:rsidRDefault="009D45F2" w:rsidP="00E80A6C">
                  <w:pPr>
                    <w:jc w:val="center"/>
                    <w:rPr>
                      <w:rFonts w:cs="Arial"/>
                      <w:b/>
                    </w:rPr>
                  </w:pPr>
                  <w:r w:rsidRPr="006843C7">
                    <w:rPr>
                      <w:rFonts w:cs="Arial"/>
                      <w:b/>
                    </w:rPr>
                    <w:t>VI.  APPLICATION CERTIFICATION</w:t>
                  </w:r>
                </w:p>
              </w:tc>
            </w:tr>
          </w:tbl>
          <w:p w14:paraId="426B8C4C" w14:textId="77777777" w:rsidR="009D45F2" w:rsidRPr="006843C7" w:rsidRDefault="009D45F2" w:rsidP="00E80A6C">
            <w:pPr>
              <w:jc w:val="center"/>
              <w:rPr>
                <w:rFonts w:cs="Arial"/>
              </w:rPr>
            </w:pPr>
          </w:p>
        </w:tc>
      </w:tr>
      <w:tr w:rsidR="009D45F2" w:rsidRPr="006843C7" w14:paraId="12953047" w14:textId="77777777" w:rsidTr="00E80A6C">
        <w:tc>
          <w:tcPr>
            <w:tcW w:w="9350" w:type="dxa"/>
          </w:tcPr>
          <w:p w14:paraId="56D7AE10" w14:textId="49BF7531" w:rsidR="009D45F2" w:rsidRPr="006843C7" w:rsidRDefault="009D45F2" w:rsidP="009D45F2">
            <w:pPr>
              <w:pStyle w:val="NoSpacing"/>
              <w:rPr>
                <w:rFonts w:cs="Arial"/>
              </w:rPr>
            </w:pPr>
            <w:r w:rsidRPr="006843C7">
              <w:rPr>
                <w:rFonts w:cs="Arial"/>
              </w:rPr>
              <w:t xml:space="preserve">As the responsible authorized agent of </w:t>
            </w:r>
            <w:r w:rsidRPr="006843C7">
              <w:rPr>
                <w:rFonts w:cs="Arial"/>
                <w:b/>
                <w:i/>
              </w:rPr>
              <w:t>(Insert Legal Name of Applicant)</w:t>
            </w:r>
            <w:r w:rsidRPr="006843C7">
              <w:rPr>
                <w:rFonts w:cs="Arial"/>
              </w:rPr>
              <w:t xml:space="preserve">, I hereby submit this 9-1-1 Grant Program Application.  </w:t>
            </w:r>
          </w:p>
          <w:p w14:paraId="2B3D80F8" w14:textId="77777777" w:rsidR="009D45F2" w:rsidRPr="006843C7" w:rsidRDefault="009D45F2" w:rsidP="009D45F2">
            <w:pPr>
              <w:pStyle w:val="NoSpacing"/>
              <w:rPr>
                <w:rFonts w:cs="Arial"/>
              </w:rPr>
            </w:pPr>
          </w:p>
          <w:p w14:paraId="284A66A7" w14:textId="77777777" w:rsidR="009D45F2" w:rsidRDefault="009D45F2" w:rsidP="00687CDF">
            <w:pPr>
              <w:pStyle w:val="NoSpacing"/>
              <w:rPr>
                <w:rFonts w:cs="Arial"/>
              </w:rPr>
            </w:pPr>
            <w:r w:rsidRPr="006843C7">
              <w:rPr>
                <w:rFonts w:cs="Arial"/>
              </w:rPr>
              <w:t>The information presented in this application is, to the best of my knowledge, true, complete and accurately represents the proposed project.</w:t>
            </w:r>
          </w:p>
          <w:p w14:paraId="21714C9F" w14:textId="5B7EBDF6" w:rsidR="00E844CB" w:rsidRPr="006843C7" w:rsidRDefault="00E844CB" w:rsidP="00687CDF">
            <w:pPr>
              <w:pStyle w:val="NoSpacing"/>
              <w:rPr>
                <w:rFonts w:cs="Arial"/>
              </w:rPr>
            </w:pPr>
          </w:p>
        </w:tc>
      </w:tr>
      <w:tr w:rsidR="009D45F2" w:rsidRPr="006843C7" w14:paraId="775039BE" w14:textId="77777777" w:rsidTr="00E80A6C">
        <w:tc>
          <w:tcPr>
            <w:tcW w:w="9350" w:type="dxa"/>
          </w:tcPr>
          <w:p w14:paraId="0069D655" w14:textId="77777777" w:rsidR="009D45F2" w:rsidRPr="006843C7" w:rsidRDefault="009D45F2" w:rsidP="00E80A6C">
            <w:pPr>
              <w:rPr>
                <w:rFonts w:cs="Arial"/>
              </w:rPr>
            </w:pPr>
            <w:r w:rsidRPr="006843C7">
              <w:rPr>
                <w:rFonts w:cs="Arial"/>
              </w:rPr>
              <w:t xml:space="preserve">Name (typed):        </w:t>
            </w:r>
          </w:p>
        </w:tc>
      </w:tr>
      <w:tr w:rsidR="009D45F2" w:rsidRPr="006843C7" w14:paraId="0CB60F18" w14:textId="77777777" w:rsidTr="00E80A6C">
        <w:tc>
          <w:tcPr>
            <w:tcW w:w="9350" w:type="dxa"/>
          </w:tcPr>
          <w:p w14:paraId="5BC41713" w14:textId="77777777" w:rsidR="009D45F2" w:rsidRPr="006843C7" w:rsidRDefault="009D45F2" w:rsidP="00E80A6C">
            <w:pPr>
              <w:rPr>
                <w:rFonts w:cs="Arial"/>
              </w:rPr>
            </w:pPr>
            <w:r w:rsidRPr="006843C7">
              <w:rPr>
                <w:rFonts w:cs="Arial"/>
              </w:rPr>
              <w:t xml:space="preserve">Title (typed): </w:t>
            </w:r>
          </w:p>
        </w:tc>
      </w:tr>
      <w:tr w:rsidR="009D45F2" w:rsidRPr="006843C7" w14:paraId="70A00F15" w14:textId="77777777" w:rsidTr="00E80A6C">
        <w:tc>
          <w:tcPr>
            <w:tcW w:w="9350" w:type="dxa"/>
          </w:tcPr>
          <w:p w14:paraId="3F6DC15E" w14:textId="77777777" w:rsidR="009D45F2" w:rsidRPr="006843C7" w:rsidRDefault="009D45F2" w:rsidP="00E80A6C">
            <w:pPr>
              <w:rPr>
                <w:rFonts w:cs="Arial"/>
              </w:rPr>
            </w:pPr>
            <w:r w:rsidRPr="006843C7">
              <w:rPr>
                <w:rFonts w:cs="Arial"/>
              </w:rPr>
              <w:t xml:space="preserve">Signature: </w:t>
            </w:r>
          </w:p>
        </w:tc>
      </w:tr>
      <w:tr w:rsidR="009D45F2" w:rsidRPr="006843C7" w14:paraId="1E8C1D9C" w14:textId="77777777" w:rsidTr="00E80A6C">
        <w:tc>
          <w:tcPr>
            <w:tcW w:w="9350" w:type="dxa"/>
          </w:tcPr>
          <w:p w14:paraId="476F93F6" w14:textId="77777777" w:rsidR="009D45F2" w:rsidRPr="006843C7" w:rsidRDefault="009D45F2" w:rsidP="00E80A6C">
            <w:pPr>
              <w:rPr>
                <w:rFonts w:cs="Arial"/>
              </w:rPr>
            </w:pPr>
            <w:r w:rsidRPr="006843C7">
              <w:rPr>
                <w:rFonts w:cs="Arial"/>
              </w:rPr>
              <w:t>Date:</w:t>
            </w:r>
          </w:p>
        </w:tc>
      </w:tr>
    </w:tbl>
    <w:p w14:paraId="55A91F3E" w14:textId="795EAFC0" w:rsidR="00C22DDF" w:rsidRPr="006843C7" w:rsidRDefault="00C22DDF" w:rsidP="00687CDF">
      <w:pPr>
        <w:pStyle w:val="NoSpacing"/>
        <w:rPr>
          <w:rFonts w:cs="Arial"/>
        </w:rPr>
      </w:pPr>
    </w:p>
    <w:p w14:paraId="4089447F" w14:textId="77777777" w:rsidR="006843C7" w:rsidRPr="006843C7" w:rsidRDefault="006843C7" w:rsidP="00687CDF">
      <w:pPr>
        <w:pStyle w:val="NoSpacing"/>
        <w:rPr>
          <w:rFonts w:cs="Arial"/>
        </w:rPr>
      </w:pPr>
    </w:p>
    <w:sectPr w:rsidR="006843C7" w:rsidRPr="0068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C0C"/>
    <w:multiLevelType w:val="hybridMultilevel"/>
    <w:tmpl w:val="67C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E2E51"/>
    <w:multiLevelType w:val="hybridMultilevel"/>
    <w:tmpl w:val="2F8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327"/>
    <w:multiLevelType w:val="hybridMultilevel"/>
    <w:tmpl w:val="AF3C3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743"/>
    <w:multiLevelType w:val="hybridMultilevel"/>
    <w:tmpl w:val="AF3C3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CX0161@mt.gov::b2f7e98f-c544-4eb6-8580-b6efe90c2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26"/>
    <w:rsid w:val="00083586"/>
    <w:rsid w:val="00277927"/>
    <w:rsid w:val="00310EDB"/>
    <w:rsid w:val="00372089"/>
    <w:rsid w:val="00421B9E"/>
    <w:rsid w:val="00515EC2"/>
    <w:rsid w:val="00563626"/>
    <w:rsid w:val="005D5A4B"/>
    <w:rsid w:val="00600644"/>
    <w:rsid w:val="00645177"/>
    <w:rsid w:val="006843C7"/>
    <w:rsid w:val="00687CDF"/>
    <w:rsid w:val="007E5734"/>
    <w:rsid w:val="00894170"/>
    <w:rsid w:val="008D75BB"/>
    <w:rsid w:val="00963FB2"/>
    <w:rsid w:val="009D45F2"/>
    <w:rsid w:val="00B13575"/>
    <w:rsid w:val="00C22DDF"/>
    <w:rsid w:val="00C77337"/>
    <w:rsid w:val="00E463A1"/>
    <w:rsid w:val="00E844CB"/>
    <w:rsid w:val="00F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770F"/>
  <w15:chartTrackingRefBased/>
  <w15:docId w15:val="{A1A954FB-BBEC-44CD-86C9-424FDD9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626"/>
    <w:pPr>
      <w:spacing w:after="0" w:line="240" w:lineRule="auto"/>
    </w:pPr>
  </w:style>
  <w:style w:type="table" w:styleId="TableGrid">
    <w:name w:val="Table Grid"/>
    <w:basedOn w:val="TableNormal"/>
    <w:uiPriority w:val="59"/>
    <w:rsid w:val="0056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2</cp:revision>
  <dcterms:created xsi:type="dcterms:W3CDTF">2019-05-08T22:41:00Z</dcterms:created>
  <dcterms:modified xsi:type="dcterms:W3CDTF">2019-05-08T22:41:00Z</dcterms:modified>
</cp:coreProperties>
</file>