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33AFE" w14:textId="04A4F5EE" w:rsidR="00F460D7" w:rsidRPr="0081416D" w:rsidRDefault="00F460D7" w:rsidP="00F460D7">
      <w:pPr>
        <w:rPr>
          <w:rFonts w:ascii="Arial" w:hAnsi="Arial" w:cs="Arial"/>
          <w:b/>
          <w:i/>
        </w:rPr>
      </w:pPr>
      <w:r w:rsidRPr="0081416D">
        <w:rPr>
          <w:rFonts w:ascii="Arial" w:hAnsi="Arial" w:cs="Arial"/>
          <w:b/>
          <w:i/>
        </w:rPr>
        <w:t>The following changes to NEW RULE I, II &amp; III were approved by the Subcommittee:</w:t>
      </w:r>
    </w:p>
    <w:p w14:paraId="09DCD675" w14:textId="082F04AB" w:rsidR="00F460D7" w:rsidRDefault="00F460D7" w:rsidP="00F460D7">
      <w:pPr>
        <w:rPr>
          <w:rFonts w:ascii="Arial" w:hAnsi="Arial" w:cs="Arial"/>
          <w:u w:val="single"/>
        </w:rPr>
      </w:pPr>
    </w:p>
    <w:p w14:paraId="654358FD" w14:textId="77777777" w:rsidR="00F460D7" w:rsidRDefault="00F460D7" w:rsidP="009859D9">
      <w:pPr>
        <w:ind w:firstLine="720"/>
        <w:rPr>
          <w:rFonts w:ascii="Arial" w:hAnsi="Arial" w:cs="Arial"/>
          <w:u w:val="single"/>
        </w:rPr>
      </w:pPr>
    </w:p>
    <w:p w14:paraId="11F0B973" w14:textId="781C0045" w:rsidR="00AB4F07" w:rsidRPr="00EE353E" w:rsidDel="009859D9" w:rsidRDefault="008B217C" w:rsidP="009859D9">
      <w:pPr>
        <w:ind w:firstLine="720"/>
        <w:rPr>
          <w:del w:id="0" w:author="Ness, Quinn" w:date="2018-03-27T14:25:00Z"/>
          <w:rFonts w:ascii="Arial" w:hAnsi="Arial" w:cs="Arial"/>
        </w:rPr>
      </w:pPr>
      <w:r w:rsidRPr="00EE353E">
        <w:rPr>
          <w:rFonts w:ascii="Arial" w:hAnsi="Arial" w:cs="Arial"/>
          <w:u w:val="single"/>
        </w:rPr>
        <w:t>NEW RULE I  DEFINITIONS</w:t>
      </w:r>
      <w:r w:rsidRPr="00EE353E">
        <w:rPr>
          <w:rFonts w:ascii="Arial" w:hAnsi="Arial" w:cs="Arial"/>
        </w:rPr>
        <w:t xml:space="preserve"> </w:t>
      </w:r>
      <w:r w:rsidR="00BE519E" w:rsidRPr="00EE353E">
        <w:rPr>
          <w:rFonts w:ascii="Arial" w:hAnsi="Arial" w:cs="Arial"/>
        </w:rPr>
        <w:t xml:space="preserve"> </w:t>
      </w:r>
      <w:del w:id="1" w:author="Ness, Quinn" w:date="2018-03-27T14:25:00Z">
        <w:r w:rsidRPr="00EE353E" w:rsidDel="009859D9">
          <w:rPr>
            <w:rFonts w:ascii="Arial" w:hAnsi="Arial" w:cs="Arial"/>
          </w:rPr>
          <w:delText xml:space="preserve">(1) </w:delText>
        </w:r>
        <w:r w:rsidR="006A5358" w:rsidRPr="00725939" w:rsidDel="009859D9">
          <w:rPr>
            <w:rFonts w:ascii="Arial" w:hAnsi="Arial" w:cs="Arial"/>
          </w:rPr>
          <w:delText xml:space="preserve"> </w:delText>
        </w:r>
        <w:r w:rsidR="00F62787" w:rsidDel="009859D9">
          <w:rPr>
            <w:rFonts w:ascii="Arial" w:hAnsi="Arial" w:cs="Arial"/>
          </w:rPr>
          <w:delText>"</w:delText>
        </w:r>
        <w:r w:rsidR="00AB4F07" w:rsidRPr="00EE353E" w:rsidDel="009859D9">
          <w:rPr>
            <w:rFonts w:ascii="Arial" w:hAnsi="Arial" w:cs="Arial"/>
          </w:rPr>
          <w:delText>9</w:delText>
        </w:r>
        <w:r w:rsidR="00AA79F9" w:rsidRPr="00EE353E" w:rsidDel="009859D9">
          <w:rPr>
            <w:rFonts w:ascii="Arial" w:hAnsi="Arial" w:cs="Arial"/>
          </w:rPr>
          <w:delText>-</w:delText>
        </w:r>
        <w:r w:rsidR="00AB4F07" w:rsidRPr="00EE353E" w:rsidDel="009859D9">
          <w:rPr>
            <w:rFonts w:ascii="Arial" w:hAnsi="Arial" w:cs="Arial"/>
          </w:rPr>
          <w:delText>1</w:delText>
        </w:r>
        <w:r w:rsidR="00AA79F9" w:rsidRPr="00EE353E" w:rsidDel="009859D9">
          <w:rPr>
            <w:rFonts w:ascii="Arial" w:hAnsi="Arial" w:cs="Arial"/>
          </w:rPr>
          <w:delText>-</w:delText>
        </w:r>
        <w:r w:rsidR="00AB4F07" w:rsidRPr="00EE353E" w:rsidDel="009859D9">
          <w:rPr>
            <w:rFonts w:ascii="Arial" w:hAnsi="Arial" w:cs="Arial"/>
          </w:rPr>
          <w:delText xml:space="preserve">1 </w:delText>
        </w:r>
        <w:r w:rsidR="00AA79F9" w:rsidRPr="00EE353E" w:rsidDel="009859D9">
          <w:rPr>
            <w:rFonts w:ascii="Arial" w:hAnsi="Arial" w:cs="Arial"/>
          </w:rPr>
          <w:delText>s</w:delText>
        </w:r>
        <w:r w:rsidR="00AB4F07" w:rsidRPr="00EE353E" w:rsidDel="009859D9">
          <w:rPr>
            <w:rFonts w:ascii="Arial" w:hAnsi="Arial" w:cs="Arial"/>
          </w:rPr>
          <w:delText>ystem</w:delText>
        </w:r>
        <w:r w:rsidR="00F62787" w:rsidDel="009859D9">
          <w:rPr>
            <w:rFonts w:ascii="Arial" w:hAnsi="Arial" w:cs="Arial"/>
          </w:rPr>
          <w:delText>"</w:delText>
        </w:r>
        <w:r w:rsidR="00AB4F07" w:rsidRPr="00EE353E" w:rsidDel="009859D9">
          <w:rPr>
            <w:rFonts w:ascii="Arial" w:hAnsi="Arial" w:cs="Arial"/>
          </w:rPr>
          <w:delText xml:space="preserve"> means </w:delText>
        </w:r>
        <w:r w:rsidR="00506BCC" w:rsidRPr="00EE353E" w:rsidDel="009859D9">
          <w:rPr>
            <w:rFonts w:ascii="Arial" w:hAnsi="Arial" w:cs="Arial"/>
          </w:rPr>
          <w:delText>telecommunications faciliti</w:delText>
        </w:r>
        <w:r w:rsidR="003F6571" w:rsidRPr="00EE353E" w:rsidDel="009859D9">
          <w:rPr>
            <w:rFonts w:ascii="Arial" w:hAnsi="Arial" w:cs="Arial"/>
          </w:rPr>
          <w:delText>es, circuits, equipment, device</w:delText>
        </w:r>
        <w:r w:rsidR="00506BCC" w:rsidRPr="00EE353E" w:rsidDel="009859D9">
          <w:rPr>
            <w:rFonts w:ascii="Arial" w:hAnsi="Arial" w:cs="Arial"/>
          </w:rPr>
          <w:delText xml:space="preserve">, software, and associated contracted services for the transmission of emergency </w:delText>
        </w:r>
        <w:r w:rsidR="00C26C92" w:rsidRPr="00EE353E" w:rsidDel="009859D9">
          <w:rPr>
            <w:rFonts w:ascii="Arial" w:hAnsi="Arial" w:cs="Arial"/>
          </w:rPr>
          <w:delText>communications</w:delText>
        </w:r>
        <w:r w:rsidR="00506BCC" w:rsidRPr="00EE353E" w:rsidDel="009859D9">
          <w:rPr>
            <w:rFonts w:ascii="Arial" w:hAnsi="Arial" w:cs="Arial"/>
          </w:rPr>
          <w:delText>.  A 9</w:delText>
        </w:r>
        <w:r w:rsidR="0095512D" w:rsidRPr="00EE353E" w:rsidDel="009859D9">
          <w:rPr>
            <w:rFonts w:ascii="Arial" w:hAnsi="Arial" w:cs="Arial"/>
          </w:rPr>
          <w:delText>-</w:delText>
        </w:r>
        <w:r w:rsidR="00506BCC" w:rsidRPr="00EE353E" w:rsidDel="009859D9">
          <w:rPr>
            <w:rFonts w:ascii="Arial" w:hAnsi="Arial" w:cs="Arial"/>
          </w:rPr>
          <w:delText>1</w:delText>
        </w:r>
        <w:r w:rsidR="0095512D" w:rsidRPr="00EE353E" w:rsidDel="009859D9">
          <w:rPr>
            <w:rFonts w:ascii="Arial" w:hAnsi="Arial" w:cs="Arial"/>
          </w:rPr>
          <w:delText>-</w:delText>
        </w:r>
        <w:r w:rsidR="00506BCC" w:rsidRPr="00EE353E" w:rsidDel="009859D9">
          <w:rPr>
            <w:rFonts w:ascii="Arial" w:hAnsi="Arial" w:cs="Arial"/>
          </w:rPr>
          <w:delText>1 system includes the transmission of emergency communications:</w:delText>
        </w:r>
      </w:del>
    </w:p>
    <w:p w14:paraId="478CEBE5" w14:textId="70FE1F24" w:rsidR="00506BCC" w:rsidRPr="00EE353E" w:rsidDel="009859D9" w:rsidRDefault="003839A4" w:rsidP="00F460D7">
      <w:pPr>
        <w:ind w:firstLine="720"/>
        <w:rPr>
          <w:del w:id="2" w:author="Ness, Quinn" w:date="2018-03-27T14:25:00Z"/>
          <w:rFonts w:ascii="Arial" w:hAnsi="Arial" w:cs="Arial"/>
        </w:rPr>
      </w:pPr>
      <w:del w:id="3" w:author="Ness, Quinn" w:date="2018-03-27T14:25:00Z">
        <w:r w:rsidRPr="00725939" w:rsidDel="009859D9">
          <w:rPr>
            <w:rFonts w:ascii="Arial" w:hAnsi="Arial" w:cs="Arial"/>
          </w:rPr>
          <w:delText>(a)</w:delText>
        </w:r>
        <w:r w:rsidR="00BE519E" w:rsidRPr="00EE353E" w:rsidDel="009859D9">
          <w:rPr>
            <w:rFonts w:ascii="Arial" w:hAnsi="Arial" w:cs="Arial"/>
          </w:rPr>
          <w:delText xml:space="preserve">  </w:delText>
        </w:r>
        <w:r w:rsidR="00506BCC" w:rsidRPr="00EE353E" w:rsidDel="009859D9">
          <w:rPr>
            <w:rFonts w:ascii="Arial" w:hAnsi="Arial" w:cs="Arial"/>
          </w:rPr>
          <w:delText xml:space="preserve">from persons requesting emergency services to a primary public safety </w:delText>
        </w:r>
        <w:r w:rsidR="00C26C92" w:rsidRPr="00EE353E" w:rsidDel="009859D9">
          <w:rPr>
            <w:rFonts w:ascii="Arial" w:hAnsi="Arial" w:cs="Arial"/>
          </w:rPr>
          <w:delText>answering</w:delText>
        </w:r>
        <w:r w:rsidR="00506BCC" w:rsidRPr="00EE353E" w:rsidDel="009859D9">
          <w:rPr>
            <w:rFonts w:ascii="Arial" w:hAnsi="Arial" w:cs="Arial"/>
          </w:rPr>
          <w:delText xml:space="preserve"> point and communications systems for the direct dispatch, relay, and transfer of </w:delText>
        </w:r>
        <w:r w:rsidR="00C26C92" w:rsidRPr="00EE353E" w:rsidDel="009859D9">
          <w:rPr>
            <w:rFonts w:ascii="Arial" w:hAnsi="Arial" w:cs="Arial"/>
          </w:rPr>
          <w:delText>emergency</w:delText>
        </w:r>
        <w:r w:rsidR="00506BCC" w:rsidRPr="00EE353E" w:rsidDel="009859D9">
          <w:rPr>
            <w:rFonts w:ascii="Arial" w:hAnsi="Arial" w:cs="Arial"/>
          </w:rPr>
          <w:delText xml:space="preserve"> communications; and</w:delText>
        </w:r>
      </w:del>
    </w:p>
    <w:p w14:paraId="050209DF" w14:textId="709B1658" w:rsidR="00506BCC" w:rsidRDefault="00762E21" w:rsidP="00F460D7">
      <w:pPr>
        <w:ind w:firstLine="720"/>
        <w:rPr>
          <w:rFonts w:ascii="Arial" w:hAnsi="Arial" w:cs="Arial"/>
        </w:rPr>
      </w:pPr>
      <w:del w:id="4" w:author="Ness, Quinn" w:date="2018-03-27T14:25:00Z">
        <w:r w:rsidDel="009859D9">
          <w:rPr>
            <w:rFonts w:ascii="Arial" w:hAnsi="Arial" w:cs="Arial"/>
          </w:rPr>
          <w:delText>(b)</w:delText>
        </w:r>
        <w:r w:rsidR="00BE519E" w:rsidRPr="00EE353E" w:rsidDel="009859D9">
          <w:rPr>
            <w:rFonts w:ascii="Arial" w:hAnsi="Arial" w:cs="Arial"/>
          </w:rPr>
          <w:delText xml:space="preserve">  </w:delText>
        </w:r>
        <w:r w:rsidR="00506BCC" w:rsidRPr="00EE353E" w:rsidDel="009859D9">
          <w:rPr>
            <w:rFonts w:ascii="Arial" w:hAnsi="Arial" w:cs="Arial"/>
          </w:rPr>
          <w:delText xml:space="preserve">to or from a public safety answering </w:delText>
        </w:r>
        <w:r w:rsidR="003F6571" w:rsidRPr="00EE353E" w:rsidDel="009859D9">
          <w:rPr>
            <w:rFonts w:ascii="Arial" w:hAnsi="Arial" w:cs="Arial"/>
          </w:rPr>
          <w:delText>p</w:delText>
        </w:r>
        <w:r w:rsidR="00506BCC" w:rsidRPr="00EE353E" w:rsidDel="009859D9">
          <w:rPr>
            <w:rFonts w:ascii="Arial" w:hAnsi="Arial" w:cs="Arial"/>
          </w:rPr>
          <w:delText>oint to or from emergency service units.</w:delText>
        </w:r>
      </w:del>
    </w:p>
    <w:p w14:paraId="12857390" w14:textId="64607609" w:rsidR="004B16B6" w:rsidRDefault="004B16B6" w:rsidP="00762E21">
      <w:pPr>
        <w:pStyle w:val="ListParagraph"/>
        <w:ind w:left="0" w:firstLine="720"/>
        <w:rPr>
          <w:rFonts w:ascii="Arial" w:hAnsi="Arial" w:cs="Arial"/>
        </w:rPr>
      </w:pPr>
      <w:r>
        <w:rPr>
          <w:rFonts w:ascii="Arial" w:hAnsi="Arial" w:cs="Arial"/>
        </w:rPr>
        <w:t>(</w:t>
      </w:r>
      <w:del w:id="5" w:author="Ness, Quinn" w:date="2018-03-27T14:28:00Z">
        <w:r w:rsidDel="009859D9">
          <w:rPr>
            <w:rFonts w:ascii="Arial" w:hAnsi="Arial" w:cs="Arial"/>
          </w:rPr>
          <w:delText>2</w:delText>
        </w:r>
      </w:del>
      <w:ins w:id="6" w:author="Ness, Quinn" w:date="2018-03-27T14:28:00Z">
        <w:r w:rsidR="009859D9">
          <w:rPr>
            <w:rFonts w:ascii="Arial" w:hAnsi="Arial" w:cs="Arial"/>
          </w:rPr>
          <w:t>1</w:t>
        </w:r>
      </w:ins>
      <w:r>
        <w:rPr>
          <w:rFonts w:ascii="Arial" w:hAnsi="Arial" w:cs="Arial"/>
        </w:rPr>
        <w:t xml:space="preserve">)  "Department's website" means </w:t>
      </w:r>
      <w:r w:rsidR="000C0763">
        <w:rPr>
          <w:rFonts w:ascii="Arial" w:hAnsi="Arial" w:cs="Arial"/>
        </w:rPr>
        <w:t xml:space="preserve">the website address </w:t>
      </w:r>
      <w:r w:rsidR="000C0763" w:rsidRPr="00280192">
        <w:rPr>
          <w:rFonts w:ascii="Arial" w:hAnsi="Arial" w:cs="Arial"/>
        </w:rPr>
        <w:t>sitsd.mt.gov/publicsafetycommunications</w:t>
      </w:r>
      <w:r w:rsidR="000C0763">
        <w:rPr>
          <w:rFonts w:ascii="Arial" w:hAnsi="Arial" w:cs="Arial"/>
        </w:rPr>
        <w:t xml:space="preserve"> </w:t>
      </w:r>
      <w:r w:rsidR="009835D2">
        <w:rPr>
          <w:rFonts w:ascii="Arial" w:hAnsi="Arial" w:cs="Arial"/>
        </w:rPr>
        <w:t>maintained by the department for the State Information Technology Services Division's Public Safety Communications Bureau</w:t>
      </w:r>
      <w:r w:rsidR="00BD276F">
        <w:rPr>
          <w:rFonts w:ascii="Arial" w:hAnsi="Arial" w:cs="Arial"/>
        </w:rPr>
        <w:t>.</w:t>
      </w:r>
    </w:p>
    <w:p w14:paraId="4C44B20A" w14:textId="25441FCD" w:rsidR="007D6B4F" w:rsidRPr="00EE353E" w:rsidDel="009859D9" w:rsidRDefault="009859D9" w:rsidP="00EE353E">
      <w:pPr>
        <w:pStyle w:val="ListParagraph"/>
        <w:ind w:left="0" w:firstLine="720"/>
        <w:rPr>
          <w:del w:id="7" w:author="Ness, Quinn" w:date="2018-03-27T14:26:00Z"/>
          <w:rFonts w:ascii="Arial" w:hAnsi="Arial" w:cs="Arial"/>
        </w:rPr>
      </w:pPr>
      <w:ins w:id="8" w:author="Ness, Quinn" w:date="2018-03-27T14:26:00Z">
        <w:r w:rsidDel="009859D9">
          <w:rPr>
            <w:rFonts w:ascii="Arial" w:hAnsi="Arial" w:cs="Arial"/>
          </w:rPr>
          <w:t xml:space="preserve"> </w:t>
        </w:r>
      </w:ins>
      <w:del w:id="9" w:author="Ness, Quinn" w:date="2018-03-27T14:26:00Z">
        <w:r w:rsidR="007D6B4F" w:rsidDel="009859D9">
          <w:rPr>
            <w:rFonts w:ascii="Arial" w:hAnsi="Arial" w:cs="Arial"/>
          </w:rPr>
          <w:delText>(</w:delText>
        </w:r>
        <w:r w:rsidR="000C0763" w:rsidDel="009859D9">
          <w:rPr>
            <w:rFonts w:ascii="Arial" w:hAnsi="Arial" w:cs="Arial"/>
          </w:rPr>
          <w:delText>3</w:delText>
        </w:r>
        <w:r w:rsidR="007D6B4F" w:rsidDel="009859D9">
          <w:rPr>
            <w:rFonts w:ascii="Arial" w:hAnsi="Arial" w:cs="Arial"/>
          </w:rPr>
          <w:delText>)  "Joint</w:delText>
        </w:r>
        <w:r w:rsidR="00641E05" w:rsidDel="009859D9">
          <w:rPr>
            <w:rFonts w:ascii="Arial" w:hAnsi="Arial" w:cs="Arial"/>
          </w:rPr>
          <w:delText xml:space="preserve"> applicant" means </w:delText>
        </w:r>
        <w:r w:rsidR="007655D5" w:rsidDel="009859D9">
          <w:rPr>
            <w:rFonts w:ascii="Arial" w:hAnsi="Arial" w:cs="Arial"/>
          </w:rPr>
          <w:delText xml:space="preserve">a grant applicant </w:delText>
        </w:r>
        <w:r w:rsidR="008074DF" w:rsidDel="009859D9">
          <w:rPr>
            <w:rFonts w:ascii="Arial" w:hAnsi="Arial" w:cs="Arial"/>
          </w:rPr>
          <w:delText xml:space="preserve">comprised of </w:delText>
        </w:r>
        <w:r w:rsidR="00641E05" w:rsidDel="009859D9">
          <w:rPr>
            <w:rFonts w:ascii="Arial" w:hAnsi="Arial" w:cs="Arial"/>
          </w:rPr>
          <w:delText xml:space="preserve">a </w:delText>
        </w:r>
        <w:r w:rsidR="00D73FD6" w:rsidDel="009859D9">
          <w:rPr>
            <w:rFonts w:ascii="Arial" w:hAnsi="Arial" w:cs="Arial"/>
          </w:rPr>
          <w:delText>local government entity that hosts a certified public safety answering point</w:delText>
        </w:r>
        <w:r w:rsidR="00CE36B8" w:rsidDel="009859D9">
          <w:rPr>
            <w:rFonts w:ascii="Arial" w:hAnsi="Arial" w:cs="Arial"/>
          </w:rPr>
          <w:delText xml:space="preserve"> </w:delText>
        </w:r>
        <w:r w:rsidR="006929DD" w:rsidDel="009859D9">
          <w:rPr>
            <w:rFonts w:ascii="Arial" w:hAnsi="Arial" w:cs="Arial"/>
          </w:rPr>
          <w:delText>and a private telecommunications provider</w:delText>
        </w:r>
        <w:r w:rsidR="00487A09" w:rsidDel="009859D9">
          <w:rPr>
            <w:rFonts w:ascii="Arial" w:hAnsi="Arial" w:cs="Arial"/>
          </w:rPr>
          <w:delText xml:space="preserve"> that have</w:delText>
        </w:r>
        <w:r w:rsidR="004F3DA1" w:rsidDel="009859D9">
          <w:rPr>
            <w:rFonts w:ascii="Arial" w:hAnsi="Arial" w:cs="Arial"/>
          </w:rPr>
          <w:delText xml:space="preserve"> jointly submitted an application for </w:delText>
        </w:r>
        <w:r w:rsidR="00A01BCE" w:rsidDel="009859D9">
          <w:rPr>
            <w:rFonts w:ascii="Arial" w:hAnsi="Arial" w:cs="Arial"/>
          </w:rPr>
          <w:delText>funding.</w:delText>
        </w:r>
      </w:del>
    </w:p>
    <w:p w14:paraId="2F98ED6A" w14:textId="1F83BF0E" w:rsidR="00B83350" w:rsidRPr="00EE353E" w:rsidRDefault="00B83350" w:rsidP="00B83350">
      <w:pPr>
        <w:ind w:firstLine="720"/>
        <w:rPr>
          <w:rFonts w:ascii="Arial" w:hAnsi="Arial" w:cs="Arial"/>
        </w:rPr>
      </w:pPr>
      <w:r w:rsidRPr="00EE353E">
        <w:rPr>
          <w:rFonts w:ascii="Arial" w:hAnsi="Arial" w:cs="Arial"/>
        </w:rPr>
        <w:t>(</w:t>
      </w:r>
      <w:del w:id="10" w:author="Ness, Quinn" w:date="2018-03-27T14:28:00Z">
        <w:r w:rsidR="000C0763" w:rsidDel="009859D9">
          <w:rPr>
            <w:rFonts w:ascii="Arial" w:hAnsi="Arial" w:cs="Arial"/>
          </w:rPr>
          <w:delText>4</w:delText>
        </w:r>
      </w:del>
      <w:ins w:id="11" w:author="Ness, Quinn" w:date="2018-03-27T14:28:00Z">
        <w:r w:rsidR="009859D9">
          <w:rPr>
            <w:rFonts w:ascii="Arial" w:hAnsi="Arial" w:cs="Arial"/>
          </w:rPr>
          <w:t>2</w:t>
        </w:r>
      </w:ins>
      <w:r w:rsidRPr="00EE353E">
        <w:rPr>
          <w:rFonts w:ascii="Arial" w:hAnsi="Arial" w:cs="Arial"/>
        </w:rPr>
        <w:t xml:space="preserve">) </w:t>
      </w:r>
      <w:r w:rsidR="00BE519E" w:rsidRPr="00EE353E">
        <w:rPr>
          <w:rFonts w:ascii="Arial" w:hAnsi="Arial" w:cs="Arial"/>
        </w:rPr>
        <w:t xml:space="preserve"> </w:t>
      </w:r>
      <w:r w:rsidR="00F62787">
        <w:rPr>
          <w:rFonts w:ascii="Arial" w:hAnsi="Arial" w:cs="Arial"/>
        </w:rPr>
        <w:t>"</w:t>
      </w:r>
      <w:r w:rsidRPr="00EE353E">
        <w:rPr>
          <w:rFonts w:ascii="Arial" w:hAnsi="Arial" w:cs="Arial"/>
        </w:rPr>
        <w:t xml:space="preserve">Local government entity that hosts a certified </w:t>
      </w:r>
      <w:r w:rsidR="00E56A2D" w:rsidRPr="00EE353E">
        <w:rPr>
          <w:rFonts w:ascii="Arial" w:hAnsi="Arial" w:cs="Arial"/>
        </w:rPr>
        <w:t>public safety answering point</w:t>
      </w:r>
      <w:r w:rsidR="00F62787">
        <w:rPr>
          <w:rFonts w:ascii="Arial" w:hAnsi="Arial" w:cs="Arial"/>
        </w:rPr>
        <w:t>"</w:t>
      </w:r>
      <w:r w:rsidRPr="00EE353E">
        <w:rPr>
          <w:rFonts w:ascii="Arial" w:hAnsi="Arial" w:cs="Arial"/>
        </w:rPr>
        <w:t xml:space="preserve"> means a local government as defined in 7-11-1002(2) MCA, that hosts a </w:t>
      </w:r>
      <w:r w:rsidR="00E56A2D" w:rsidRPr="00EE353E">
        <w:rPr>
          <w:rFonts w:ascii="Arial" w:hAnsi="Arial" w:cs="Arial"/>
        </w:rPr>
        <w:t>public safety answering point</w:t>
      </w:r>
      <w:r w:rsidRPr="00EE353E">
        <w:rPr>
          <w:rFonts w:ascii="Arial" w:hAnsi="Arial" w:cs="Arial"/>
        </w:rPr>
        <w:t xml:space="preserve"> certified by the Department pursuant to ARM 2.13.304.</w:t>
      </w:r>
    </w:p>
    <w:p w14:paraId="44EE870F" w14:textId="0BFFD63B" w:rsidR="008B217C" w:rsidRDefault="00D77DF0">
      <w:pPr>
        <w:rPr>
          <w:ins w:id="12" w:author="Ness, Quinn" w:date="2018-03-27T14:28:00Z"/>
          <w:rFonts w:ascii="Arial" w:hAnsi="Arial" w:cs="Arial"/>
        </w:rPr>
      </w:pPr>
      <w:r w:rsidRPr="00EE353E">
        <w:rPr>
          <w:rFonts w:ascii="Arial" w:hAnsi="Arial" w:cs="Arial"/>
        </w:rPr>
        <w:tab/>
      </w:r>
      <w:del w:id="13" w:author="Ness, Quinn" w:date="2018-03-27T14:26:00Z">
        <w:r w:rsidR="00D235C3" w:rsidRPr="00EE353E" w:rsidDel="009859D9">
          <w:rPr>
            <w:rFonts w:ascii="Arial" w:hAnsi="Arial" w:cs="Arial"/>
          </w:rPr>
          <w:delText>(</w:delText>
        </w:r>
        <w:r w:rsidR="000C0763" w:rsidDel="009859D9">
          <w:rPr>
            <w:rFonts w:ascii="Arial" w:hAnsi="Arial" w:cs="Arial"/>
          </w:rPr>
          <w:delText>5</w:delText>
        </w:r>
        <w:r w:rsidR="008B217C" w:rsidRPr="00EE353E" w:rsidDel="009859D9">
          <w:rPr>
            <w:rFonts w:ascii="Arial" w:hAnsi="Arial" w:cs="Arial"/>
          </w:rPr>
          <w:delText>)</w:delText>
        </w:r>
        <w:r w:rsidR="00BE519E" w:rsidRPr="00EE353E" w:rsidDel="009859D9">
          <w:rPr>
            <w:rFonts w:ascii="Arial" w:hAnsi="Arial" w:cs="Arial"/>
          </w:rPr>
          <w:delText xml:space="preserve"> </w:delText>
        </w:r>
        <w:r w:rsidR="008B217C" w:rsidRPr="00EE353E" w:rsidDel="009859D9">
          <w:rPr>
            <w:rFonts w:ascii="Arial" w:hAnsi="Arial" w:cs="Arial"/>
          </w:rPr>
          <w:delText xml:space="preserve"> </w:delText>
        </w:r>
        <w:r w:rsidR="00F62787" w:rsidDel="009859D9">
          <w:rPr>
            <w:rFonts w:ascii="Arial" w:hAnsi="Arial" w:cs="Arial"/>
          </w:rPr>
          <w:delText>"</w:delText>
        </w:r>
        <w:r w:rsidR="00CA6035" w:rsidRPr="00EE353E" w:rsidDel="009859D9">
          <w:rPr>
            <w:rFonts w:ascii="Arial" w:hAnsi="Arial" w:cs="Arial"/>
          </w:rPr>
          <w:delText>Private telecommunications provider</w:delText>
        </w:r>
        <w:r w:rsidR="00F62787" w:rsidDel="009859D9">
          <w:rPr>
            <w:rFonts w:ascii="Arial" w:hAnsi="Arial" w:cs="Arial"/>
          </w:rPr>
          <w:delText>"</w:delText>
        </w:r>
        <w:r w:rsidR="00CA6035" w:rsidRPr="00EE353E" w:rsidDel="009859D9">
          <w:rPr>
            <w:rFonts w:ascii="Arial" w:hAnsi="Arial" w:cs="Arial"/>
          </w:rPr>
          <w:delText xml:space="preserve"> means a wireline provider that is a public utility, a cooperative telephone company, or any other entity that provides telephone exchange access </w:delText>
        </w:r>
        <w:r w:rsidR="008977AF" w:rsidRPr="00EE353E" w:rsidDel="009859D9">
          <w:rPr>
            <w:rFonts w:ascii="Arial" w:hAnsi="Arial" w:cs="Arial"/>
          </w:rPr>
          <w:delText xml:space="preserve">services </w:delText>
        </w:r>
        <w:r w:rsidR="00CA6035" w:rsidRPr="00EE353E" w:rsidDel="009859D9">
          <w:rPr>
            <w:rFonts w:ascii="Arial" w:hAnsi="Arial" w:cs="Arial"/>
          </w:rPr>
          <w:delText>in Montana or a wireless provider that is an entity, as defined in 35-1-113</w:delText>
        </w:r>
        <w:r w:rsidR="00A235CE" w:rsidRPr="00EE353E" w:rsidDel="009859D9">
          <w:rPr>
            <w:rFonts w:ascii="Arial" w:hAnsi="Arial" w:cs="Arial"/>
          </w:rPr>
          <w:delText>,</w:delText>
        </w:r>
        <w:r w:rsidR="00CA6035" w:rsidRPr="00EE353E" w:rsidDel="009859D9">
          <w:rPr>
            <w:rFonts w:ascii="Arial" w:hAnsi="Arial" w:cs="Arial"/>
          </w:rPr>
          <w:delText xml:space="preserve"> MCA, that is authorized by the Fe</w:delText>
        </w:r>
        <w:r w:rsidR="00A07EE9" w:rsidRPr="00EE353E" w:rsidDel="009859D9">
          <w:rPr>
            <w:rFonts w:ascii="Arial" w:hAnsi="Arial" w:cs="Arial"/>
          </w:rPr>
          <w:delText>deral Communica</w:delText>
        </w:r>
        <w:r w:rsidR="00CA6035" w:rsidRPr="00EE353E" w:rsidDel="009859D9">
          <w:rPr>
            <w:rFonts w:ascii="Arial" w:hAnsi="Arial" w:cs="Arial"/>
          </w:rPr>
          <w:delText>t</w:delText>
        </w:r>
        <w:r w:rsidR="00A07EE9" w:rsidRPr="00EE353E" w:rsidDel="009859D9">
          <w:rPr>
            <w:rFonts w:ascii="Arial" w:hAnsi="Arial" w:cs="Arial"/>
          </w:rPr>
          <w:delText>i</w:delText>
        </w:r>
        <w:r w:rsidR="00CA6035" w:rsidRPr="00EE353E" w:rsidDel="009859D9">
          <w:rPr>
            <w:rFonts w:ascii="Arial" w:hAnsi="Arial" w:cs="Arial"/>
          </w:rPr>
          <w:delText>ons Commission to provide facilities-based commercial mobile radio service within Montana.</w:delText>
        </w:r>
      </w:del>
    </w:p>
    <w:p w14:paraId="70CA4D8D" w14:textId="4302D2A9" w:rsidR="009859D9" w:rsidRPr="00EE353E" w:rsidRDefault="009859D9">
      <w:pPr>
        <w:rPr>
          <w:rFonts w:ascii="Arial" w:hAnsi="Arial" w:cs="Arial"/>
        </w:rPr>
      </w:pPr>
      <w:ins w:id="14" w:author="Ness, Quinn" w:date="2018-03-27T14:28:00Z">
        <w:r>
          <w:rPr>
            <w:rFonts w:ascii="Arial" w:hAnsi="Arial" w:cs="Arial"/>
          </w:rPr>
          <w:tab/>
          <w:t>(3) “Private Telecommunications Provider” means a “provider” as defined in 10-4-101(</w:t>
        </w:r>
      </w:ins>
      <w:ins w:id="15" w:author="Ness, Quinn" w:date="2018-03-27T14:29:00Z">
        <w:r>
          <w:rPr>
            <w:rFonts w:ascii="Arial" w:hAnsi="Arial" w:cs="Arial"/>
          </w:rPr>
          <w:t>15).</w:t>
        </w:r>
      </w:ins>
    </w:p>
    <w:p w14:paraId="224285AD" w14:textId="0439BFE1" w:rsidR="00A07EE9" w:rsidRPr="00EE353E" w:rsidRDefault="00A07EE9">
      <w:pPr>
        <w:rPr>
          <w:rFonts w:ascii="Arial" w:hAnsi="Arial" w:cs="Arial"/>
        </w:rPr>
      </w:pPr>
    </w:p>
    <w:p w14:paraId="49E156CD" w14:textId="2B0F1D54" w:rsidR="00EE089E" w:rsidRPr="00EE353E" w:rsidRDefault="00EE089E" w:rsidP="00EE353E">
      <w:pPr>
        <w:ind w:firstLine="720"/>
        <w:rPr>
          <w:rFonts w:ascii="Arial" w:hAnsi="Arial" w:cs="Arial"/>
        </w:rPr>
      </w:pPr>
      <w:r w:rsidRPr="00EE353E">
        <w:rPr>
          <w:rFonts w:ascii="Arial" w:hAnsi="Arial" w:cs="Arial"/>
          <w:u w:val="single"/>
        </w:rPr>
        <w:t xml:space="preserve">NEW RULE II  ELIGIBILITY </w:t>
      </w:r>
      <w:r w:rsidR="00093E3C" w:rsidRPr="00EE353E">
        <w:rPr>
          <w:rFonts w:ascii="Arial" w:hAnsi="Arial" w:cs="Arial"/>
          <w:u w:val="single"/>
        </w:rPr>
        <w:t>FOR GRANTS</w:t>
      </w:r>
      <w:r w:rsidR="008F4C30" w:rsidRPr="00EE353E">
        <w:rPr>
          <w:rFonts w:ascii="Arial" w:hAnsi="Arial" w:cs="Arial"/>
        </w:rPr>
        <w:t xml:space="preserve"> </w:t>
      </w:r>
      <w:r w:rsidR="005E5FF3" w:rsidRPr="00EE353E">
        <w:rPr>
          <w:rFonts w:ascii="Arial" w:hAnsi="Arial" w:cs="Arial"/>
        </w:rPr>
        <w:t xml:space="preserve"> (1</w:t>
      </w:r>
      <w:r w:rsidR="00003496" w:rsidRPr="00EE353E">
        <w:rPr>
          <w:rFonts w:ascii="Arial" w:hAnsi="Arial" w:cs="Arial"/>
        </w:rPr>
        <w:t>)</w:t>
      </w:r>
      <w:r w:rsidR="00CA64C7">
        <w:rPr>
          <w:rFonts w:ascii="Arial" w:hAnsi="Arial" w:cs="Arial"/>
        </w:rPr>
        <w:t xml:space="preserve"> </w:t>
      </w:r>
      <w:r w:rsidR="00003496" w:rsidRPr="00EE353E">
        <w:rPr>
          <w:rFonts w:ascii="Arial" w:hAnsi="Arial" w:cs="Arial"/>
        </w:rPr>
        <w:t xml:space="preserve"> </w:t>
      </w:r>
      <w:r w:rsidR="00003496" w:rsidRPr="00725939">
        <w:rPr>
          <w:rFonts w:ascii="Arial" w:hAnsi="Arial" w:cs="Arial"/>
        </w:rPr>
        <w:t>The</w:t>
      </w:r>
      <w:r w:rsidR="005E5FF3" w:rsidRPr="00EE353E">
        <w:rPr>
          <w:rFonts w:ascii="Arial" w:hAnsi="Arial" w:cs="Arial"/>
        </w:rPr>
        <w:t xml:space="preserve"> following are eligible to apply for grants</w:t>
      </w:r>
      <w:r w:rsidR="006508C9">
        <w:rPr>
          <w:rFonts w:ascii="Arial" w:hAnsi="Arial" w:cs="Arial"/>
        </w:rPr>
        <w:t xml:space="preserve"> as provided </w:t>
      </w:r>
      <w:ins w:id="16" w:author="Ness, Quinn" w:date="2018-03-27T14:34:00Z">
        <w:r w:rsidR="009859D9">
          <w:rPr>
            <w:rFonts w:ascii="Arial" w:hAnsi="Arial" w:cs="Arial"/>
          </w:rPr>
          <w:t xml:space="preserve">for </w:t>
        </w:r>
      </w:ins>
      <w:r w:rsidR="006508C9">
        <w:rPr>
          <w:rFonts w:ascii="Arial" w:hAnsi="Arial" w:cs="Arial"/>
        </w:rPr>
        <w:t>in</w:t>
      </w:r>
      <w:del w:id="17" w:author="Ness, Quinn" w:date="2018-03-27T14:34:00Z">
        <w:r w:rsidR="006508C9" w:rsidDel="009859D9">
          <w:rPr>
            <w:rFonts w:ascii="Arial" w:hAnsi="Arial" w:cs="Arial"/>
          </w:rPr>
          <w:delText xml:space="preserve"> New Rule IV</w:delText>
        </w:r>
      </w:del>
      <w:ins w:id="18" w:author="Ness, Quinn" w:date="2018-03-27T14:34:00Z">
        <w:r w:rsidR="009859D9">
          <w:rPr>
            <w:rFonts w:ascii="Arial" w:hAnsi="Arial" w:cs="Arial"/>
          </w:rPr>
          <w:t xml:space="preserve"> 10-4-306 MCA</w:t>
        </w:r>
      </w:ins>
      <w:r w:rsidR="00A34BD8" w:rsidRPr="00EE353E">
        <w:rPr>
          <w:rFonts w:ascii="Arial" w:hAnsi="Arial" w:cs="Arial"/>
        </w:rPr>
        <w:t>:</w:t>
      </w:r>
    </w:p>
    <w:p w14:paraId="66243A50" w14:textId="4A6A84FC" w:rsidR="00A34BD8" w:rsidRPr="00EE353E" w:rsidRDefault="006508C9" w:rsidP="00EE353E">
      <w:pPr>
        <w:pStyle w:val="ListParagraph"/>
        <w:ind w:left="0" w:firstLine="810"/>
        <w:rPr>
          <w:rFonts w:ascii="Arial" w:hAnsi="Arial" w:cs="Arial"/>
        </w:rPr>
      </w:pPr>
      <w:r>
        <w:rPr>
          <w:rFonts w:ascii="Arial" w:hAnsi="Arial" w:cs="Arial"/>
        </w:rPr>
        <w:t>(a)</w:t>
      </w:r>
      <w:r w:rsidR="007F67F5" w:rsidRPr="00725939">
        <w:rPr>
          <w:rFonts w:ascii="Arial" w:hAnsi="Arial" w:cs="Arial"/>
        </w:rPr>
        <w:t xml:space="preserve">  </w:t>
      </w:r>
      <w:r w:rsidR="009B0CB1" w:rsidRPr="00EE353E">
        <w:rPr>
          <w:rFonts w:ascii="Arial" w:hAnsi="Arial" w:cs="Arial"/>
        </w:rPr>
        <w:t>private telecommunications providers; and</w:t>
      </w:r>
    </w:p>
    <w:p w14:paraId="045AEA4C" w14:textId="7A15D3FC" w:rsidR="009B0CB1" w:rsidDel="009859D9" w:rsidRDefault="006508C9" w:rsidP="00EE353E">
      <w:pPr>
        <w:pStyle w:val="ListParagraph"/>
        <w:ind w:left="0" w:firstLine="810"/>
        <w:rPr>
          <w:del w:id="19" w:author="Ness, Quinn" w:date="2018-03-27T14:27:00Z"/>
          <w:rFonts w:ascii="Arial" w:hAnsi="Arial" w:cs="Arial"/>
        </w:rPr>
      </w:pPr>
      <w:r>
        <w:rPr>
          <w:rFonts w:ascii="Arial" w:hAnsi="Arial" w:cs="Arial"/>
        </w:rPr>
        <w:t>(b)</w:t>
      </w:r>
      <w:r w:rsidR="007F67F5" w:rsidRPr="00725939">
        <w:rPr>
          <w:rFonts w:ascii="Arial" w:hAnsi="Arial" w:cs="Arial"/>
        </w:rPr>
        <w:t xml:space="preserve">  </w:t>
      </w:r>
      <w:del w:id="20" w:author="Ness, Quinn" w:date="2018-03-27T14:27:00Z">
        <w:r w:rsidR="00A31765" w:rsidDel="009859D9">
          <w:rPr>
            <w:rFonts w:ascii="Arial" w:hAnsi="Arial" w:cs="Arial"/>
          </w:rPr>
          <w:delText>joint applicants</w:delText>
        </w:r>
        <w:r w:rsidR="00694811" w:rsidRPr="00725939" w:rsidDel="009859D9">
          <w:rPr>
            <w:rFonts w:ascii="Arial" w:hAnsi="Arial" w:cs="Arial"/>
          </w:rPr>
          <w:delText>.</w:delText>
        </w:r>
      </w:del>
      <w:ins w:id="21" w:author="Ness, Quinn" w:date="2018-03-27T14:29:00Z">
        <w:r w:rsidR="009859D9" w:rsidRPr="009859D9">
          <w:rPr>
            <w:rFonts w:ascii="Arial" w:hAnsi="Arial" w:cs="Arial"/>
          </w:rPr>
          <w:t xml:space="preserve"> </w:t>
        </w:r>
        <w:r w:rsidR="009859D9" w:rsidRPr="00EE353E">
          <w:rPr>
            <w:rFonts w:ascii="Arial" w:hAnsi="Arial" w:cs="Arial"/>
          </w:rPr>
          <w:t>Local government entit</w:t>
        </w:r>
        <w:r w:rsidR="009859D9">
          <w:rPr>
            <w:rFonts w:ascii="Arial" w:hAnsi="Arial" w:cs="Arial"/>
          </w:rPr>
          <w:t>ies</w:t>
        </w:r>
        <w:r w:rsidR="009859D9" w:rsidRPr="00EE353E">
          <w:rPr>
            <w:rFonts w:ascii="Arial" w:hAnsi="Arial" w:cs="Arial"/>
          </w:rPr>
          <w:t xml:space="preserve"> that host a certified public safety answering point</w:t>
        </w:r>
      </w:ins>
      <w:ins w:id="22" w:author="Ness, Quinn" w:date="2018-03-27T14:30:00Z">
        <w:r w:rsidR="009859D9">
          <w:rPr>
            <w:rFonts w:ascii="Arial" w:hAnsi="Arial" w:cs="Arial"/>
          </w:rPr>
          <w:t>.</w:t>
        </w:r>
      </w:ins>
    </w:p>
    <w:p w14:paraId="2483E801" w14:textId="5E5879C8" w:rsidR="009B0CB1" w:rsidRPr="00EE353E" w:rsidDel="009859D9" w:rsidRDefault="009B0CB1" w:rsidP="009B0CB1">
      <w:pPr>
        <w:rPr>
          <w:del w:id="23" w:author="Ness, Quinn" w:date="2018-03-27T14:29:00Z"/>
          <w:rFonts w:ascii="Arial" w:hAnsi="Arial" w:cs="Arial"/>
        </w:rPr>
      </w:pPr>
    </w:p>
    <w:p w14:paraId="19F4D05D" w14:textId="4573F160" w:rsidR="00165FB6" w:rsidRPr="00EE353E" w:rsidRDefault="00E83403" w:rsidP="00EE353E">
      <w:pPr>
        <w:ind w:firstLine="720"/>
        <w:rPr>
          <w:rFonts w:ascii="Arial" w:hAnsi="Arial" w:cs="Arial"/>
        </w:rPr>
      </w:pPr>
      <w:del w:id="24" w:author="Ness, Quinn" w:date="2018-03-27T14:27:00Z">
        <w:r w:rsidRPr="00EE353E" w:rsidDel="009859D9">
          <w:rPr>
            <w:rFonts w:ascii="Arial" w:hAnsi="Arial" w:cs="Arial"/>
            <w:u w:val="single"/>
          </w:rPr>
          <w:delText xml:space="preserve">NEW RULE III </w:delText>
        </w:r>
        <w:r w:rsidR="00B83350" w:rsidRPr="00EE353E" w:rsidDel="009859D9">
          <w:rPr>
            <w:rFonts w:ascii="Arial" w:hAnsi="Arial" w:cs="Arial"/>
            <w:u w:val="single"/>
          </w:rPr>
          <w:delText xml:space="preserve">GRANT </w:delText>
        </w:r>
        <w:r w:rsidR="00003496" w:rsidDel="009859D9">
          <w:rPr>
            <w:rFonts w:ascii="Arial" w:hAnsi="Arial" w:cs="Arial"/>
            <w:u w:val="single"/>
          </w:rPr>
          <w:delText xml:space="preserve">FUNDING </w:delText>
        </w:r>
        <w:r w:rsidR="00BB2FEF" w:rsidDel="009859D9">
          <w:rPr>
            <w:rFonts w:ascii="Arial" w:hAnsi="Arial" w:cs="Arial"/>
            <w:u w:val="single"/>
          </w:rPr>
          <w:delText>CRITERIA AND</w:delText>
        </w:r>
        <w:r w:rsidR="00003496" w:rsidRPr="00EE353E" w:rsidDel="009859D9">
          <w:rPr>
            <w:rFonts w:ascii="Arial" w:hAnsi="Arial" w:cs="Arial"/>
            <w:u w:val="single"/>
          </w:rPr>
          <w:delText xml:space="preserve"> </w:delText>
        </w:r>
        <w:r w:rsidR="00B83350" w:rsidRPr="00EE353E" w:rsidDel="009859D9">
          <w:rPr>
            <w:rFonts w:ascii="Arial" w:hAnsi="Arial" w:cs="Arial"/>
            <w:u w:val="single"/>
          </w:rPr>
          <w:delText>ALLOWABLE USES</w:delText>
        </w:r>
      </w:del>
      <w:r w:rsidR="00CA64C7">
        <w:rPr>
          <w:rFonts w:ascii="Arial" w:hAnsi="Arial" w:cs="Arial"/>
          <w:u w:val="single"/>
        </w:rPr>
        <w:t xml:space="preserve"> </w:t>
      </w:r>
      <w:r w:rsidR="00C2754D" w:rsidRPr="00EE353E">
        <w:rPr>
          <w:rFonts w:ascii="Arial" w:hAnsi="Arial" w:cs="Arial"/>
        </w:rPr>
        <w:t xml:space="preserve"> </w:t>
      </w:r>
      <w:r w:rsidR="008F7508" w:rsidRPr="00725939">
        <w:rPr>
          <w:rFonts w:ascii="Arial" w:hAnsi="Arial" w:cs="Arial"/>
        </w:rPr>
        <w:t>(1)</w:t>
      </w:r>
      <w:r w:rsidR="00CA64C7">
        <w:rPr>
          <w:rFonts w:ascii="Arial" w:hAnsi="Arial" w:cs="Arial"/>
        </w:rPr>
        <w:t xml:space="preserve"> </w:t>
      </w:r>
      <w:r w:rsidR="008F7508" w:rsidRPr="00725939">
        <w:rPr>
          <w:rFonts w:ascii="Arial" w:hAnsi="Arial" w:cs="Arial"/>
        </w:rPr>
        <w:t xml:space="preserve"> </w:t>
      </w:r>
      <w:r w:rsidR="00165FB6" w:rsidRPr="00EE353E">
        <w:rPr>
          <w:rFonts w:ascii="Arial" w:hAnsi="Arial" w:cs="Arial"/>
        </w:rPr>
        <w:t xml:space="preserve">For </w:t>
      </w:r>
      <w:r w:rsidR="00B83350" w:rsidRPr="00EE353E">
        <w:rPr>
          <w:rFonts w:ascii="Arial" w:hAnsi="Arial" w:cs="Arial"/>
        </w:rPr>
        <w:t xml:space="preserve">grant awards made during State </w:t>
      </w:r>
      <w:r w:rsidR="00165FB6" w:rsidRPr="00EE353E">
        <w:rPr>
          <w:rFonts w:ascii="Arial" w:hAnsi="Arial" w:cs="Arial"/>
        </w:rPr>
        <w:t xml:space="preserve">Fiscal Year 2019, </w:t>
      </w:r>
      <w:r w:rsidR="00B83350" w:rsidRPr="00EE353E">
        <w:rPr>
          <w:rFonts w:ascii="Arial" w:hAnsi="Arial" w:cs="Arial"/>
        </w:rPr>
        <w:t xml:space="preserve">expenditures incurred by a grant recipient </w:t>
      </w:r>
      <w:r w:rsidR="00E200A8">
        <w:rPr>
          <w:rFonts w:ascii="Arial" w:hAnsi="Arial" w:cs="Arial"/>
        </w:rPr>
        <w:t>between July 1, 2018 and</w:t>
      </w:r>
      <w:r w:rsidR="00E200A8" w:rsidRPr="00EE353E">
        <w:rPr>
          <w:rFonts w:ascii="Arial" w:hAnsi="Arial" w:cs="Arial"/>
        </w:rPr>
        <w:t xml:space="preserve"> </w:t>
      </w:r>
      <w:r w:rsidR="00165FB6" w:rsidRPr="00EE353E">
        <w:rPr>
          <w:rFonts w:ascii="Arial" w:hAnsi="Arial" w:cs="Arial"/>
        </w:rPr>
        <w:t>the grant award date</w:t>
      </w:r>
      <w:r w:rsidR="00B83350" w:rsidRPr="00EE353E">
        <w:rPr>
          <w:rFonts w:ascii="Arial" w:hAnsi="Arial" w:cs="Arial"/>
        </w:rPr>
        <w:t xml:space="preserve"> are eligible for reimbursement with 9-1-1 grant program funding</w:t>
      </w:r>
      <w:r w:rsidR="00165FB6" w:rsidRPr="00EE353E">
        <w:rPr>
          <w:rFonts w:ascii="Arial" w:hAnsi="Arial" w:cs="Arial"/>
        </w:rPr>
        <w:t xml:space="preserve">. </w:t>
      </w:r>
    </w:p>
    <w:p w14:paraId="3A8F7A5E" w14:textId="73D52E80" w:rsidR="00C2754D" w:rsidRPr="00EE353E" w:rsidDel="009859D9" w:rsidRDefault="00C2754D" w:rsidP="00021D54">
      <w:pPr>
        <w:pStyle w:val="NoSpacing"/>
        <w:ind w:firstLine="720"/>
        <w:rPr>
          <w:del w:id="25" w:author="Ness, Quinn" w:date="2018-03-27T14:27:00Z"/>
          <w:rFonts w:cs="Arial"/>
          <w:sz w:val="24"/>
          <w:szCs w:val="24"/>
        </w:rPr>
      </w:pPr>
      <w:del w:id="26" w:author="Ness, Quinn" w:date="2018-03-27T14:27:00Z">
        <w:r w:rsidRPr="00EE353E" w:rsidDel="009859D9">
          <w:rPr>
            <w:rFonts w:cs="Arial"/>
            <w:sz w:val="24"/>
            <w:szCs w:val="24"/>
          </w:rPr>
          <w:delText>(</w:delText>
        </w:r>
        <w:r w:rsidR="002958B8" w:rsidRPr="00EE353E" w:rsidDel="009859D9">
          <w:rPr>
            <w:rFonts w:cs="Arial"/>
            <w:sz w:val="24"/>
            <w:szCs w:val="24"/>
          </w:rPr>
          <w:delText>2</w:delText>
        </w:r>
        <w:r w:rsidRPr="00EE353E" w:rsidDel="009859D9">
          <w:rPr>
            <w:rFonts w:cs="Arial"/>
            <w:sz w:val="24"/>
            <w:szCs w:val="24"/>
          </w:rPr>
          <w:delText xml:space="preserve">)  </w:delText>
        </w:r>
        <w:r w:rsidR="00CC66DF" w:rsidRPr="00EE353E" w:rsidDel="009859D9">
          <w:rPr>
            <w:rFonts w:cs="Arial"/>
            <w:sz w:val="24"/>
            <w:szCs w:val="24"/>
          </w:rPr>
          <w:delText xml:space="preserve">Funds </w:delText>
        </w:r>
        <w:r w:rsidR="00B83350" w:rsidRPr="00EE353E" w:rsidDel="009859D9">
          <w:rPr>
            <w:rFonts w:cs="Arial"/>
            <w:sz w:val="24"/>
            <w:szCs w:val="24"/>
          </w:rPr>
          <w:delText xml:space="preserve">awarded </w:delText>
        </w:r>
        <w:r w:rsidR="00CC66DF" w:rsidRPr="00EE353E" w:rsidDel="009859D9">
          <w:rPr>
            <w:rFonts w:cs="Arial"/>
            <w:sz w:val="24"/>
            <w:szCs w:val="24"/>
          </w:rPr>
          <w:delText>to an e</w:delText>
        </w:r>
        <w:r w:rsidR="00E0187B" w:rsidRPr="00EE353E" w:rsidDel="009859D9">
          <w:rPr>
            <w:rFonts w:cs="Arial"/>
            <w:sz w:val="24"/>
            <w:szCs w:val="24"/>
          </w:rPr>
          <w:delText>ligible entity</w:delText>
        </w:r>
        <w:r w:rsidR="00CC66DF" w:rsidRPr="00EE353E" w:rsidDel="009859D9">
          <w:rPr>
            <w:rFonts w:cs="Arial"/>
            <w:sz w:val="24"/>
            <w:szCs w:val="24"/>
          </w:rPr>
          <w:delText xml:space="preserve"> may be used by the eligible entity for purposes set forth in </w:delText>
        </w:r>
        <w:r w:rsidR="002958B8" w:rsidRPr="00EE353E" w:rsidDel="009859D9">
          <w:rPr>
            <w:rFonts w:cs="Arial"/>
            <w:sz w:val="24"/>
            <w:szCs w:val="24"/>
          </w:rPr>
          <w:delText>10-4-306</w:delText>
        </w:r>
        <w:r w:rsidR="00B83350" w:rsidRPr="00EE353E" w:rsidDel="009859D9">
          <w:rPr>
            <w:rFonts w:cs="Arial"/>
            <w:sz w:val="24"/>
            <w:szCs w:val="24"/>
          </w:rPr>
          <w:delText>(2)</w:delText>
        </w:r>
        <w:r w:rsidR="002958B8" w:rsidRPr="00EE353E" w:rsidDel="009859D9">
          <w:rPr>
            <w:rFonts w:cs="Arial"/>
            <w:sz w:val="24"/>
            <w:szCs w:val="24"/>
          </w:rPr>
          <w:delText>, MCA, and for such</w:delText>
        </w:r>
        <w:r w:rsidR="00CC66DF" w:rsidRPr="00EE353E" w:rsidDel="009859D9">
          <w:rPr>
            <w:rFonts w:cs="Arial"/>
            <w:color w:val="FF0000"/>
            <w:sz w:val="24"/>
            <w:szCs w:val="24"/>
          </w:rPr>
          <w:delText xml:space="preserve"> </w:delText>
        </w:r>
        <w:r w:rsidR="00CC66DF" w:rsidRPr="00EE353E" w:rsidDel="009859D9">
          <w:rPr>
            <w:rFonts w:cs="Arial"/>
            <w:sz w:val="24"/>
            <w:szCs w:val="24"/>
          </w:rPr>
          <w:delText xml:space="preserve">allowable uses, adopted by </w:delText>
        </w:r>
        <w:r w:rsidR="00C26C92" w:rsidRPr="00EE353E" w:rsidDel="009859D9">
          <w:rPr>
            <w:rFonts w:cs="Arial"/>
            <w:sz w:val="24"/>
            <w:szCs w:val="24"/>
          </w:rPr>
          <w:delText>reference</w:delText>
        </w:r>
        <w:r w:rsidR="00CC66DF" w:rsidRPr="00EE353E" w:rsidDel="009859D9">
          <w:rPr>
            <w:rFonts w:cs="Arial"/>
            <w:sz w:val="24"/>
            <w:szCs w:val="24"/>
          </w:rPr>
          <w:delText xml:space="preserve"> in this rule, and effective July 1, 2018. </w:delText>
        </w:r>
        <w:r w:rsidR="00454631" w:rsidRPr="00EE353E" w:rsidDel="009859D9">
          <w:rPr>
            <w:rFonts w:cs="Arial"/>
            <w:color w:val="FF0000"/>
            <w:sz w:val="24"/>
            <w:szCs w:val="24"/>
          </w:rPr>
          <w:delText>[TO BE SUBMITTED SEPARATELY]</w:delText>
        </w:r>
        <w:r w:rsidR="00454631" w:rsidRPr="00EE353E" w:rsidDel="009859D9">
          <w:rPr>
            <w:rFonts w:cs="Arial"/>
            <w:sz w:val="24"/>
            <w:szCs w:val="24"/>
          </w:rPr>
          <w:delText xml:space="preserve"> </w:delText>
        </w:r>
        <w:r w:rsidR="00CC66DF" w:rsidRPr="00EE353E" w:rsidDel="009859D9">
          <w:rPr>
            <w:rFonts w:cs="Arial"/>
            <w:sz w:val="24"/>
            <w:szCs w:val="24"/>
          </w:rPr>
          <w:delText xml:space="preserve"> The list </w:delText>
        </w:r>
        <w:r w:rsidR="002958B8" w:rsidRPr="00EE353E" w:rsidDel="009859D9">
          <w:rPr>
            <w:rFonts w:cs="Arial"/>
            <w:sz w:val="24"/>
            <w:szCs w:val="24"/>
          </w:rPr>
          <w:delText xml:space="preserve">of allowable uses </w:delText>
        </w:r>
        <w:r w:rsidR="00CC66DF" w:rsidRPr="00EE353E" w:rsidDel="009859D9">
          <w:rPr>
            <w:rFonts w:cs="Arial"/>
            <w:sz w:val="24"/>
            <w:szCs w:val="24"/>
          </w:rPr>
          <w:delText>is available on the department</w:delText>
        </w:r>
        <w:r w:rsidR="00F62787" w:rsidDel="009859D9">
          <w:rPr>
            <w:rFonts w:cs="Arial"/>
            <w:sz w:val="24"/>
            <w:szCs w:val="24"/>
          </w:rPr>
          <w:delText>'</w:delText>
        </w:r>
        <w:r w:rsidR="00CC66DF" w:rsidRPr="00EE353E" w:rsidDel="009859D9">
          <w:rPr>
            <w:rFonts w:cs="Arial"/>
            <w:sz w:val="24"/>
            <w:szCs w:val="24"/>
          </w:rPr>
          <w:delText>s website.</w:delText>
        </w:r>
      </w:del>
    </w:p>
    <w:p w14:paraId="2F589440" w14:textId="4E95289B" w:rsidR="00414325" w:rsidRPr="00EE353E" w:rsidRDefault="00414325" w:rsidP="004552C1">
      <w:pPr>
        <w:rPr>
          <w:rFonts w:ascii="Arial" w:hAnsi="Arial" w:cs="Arial"/>
        </w:rPr>
      </w:pPr>
    </w:p>
    <w:p w14:paraId="20A1BC65" w14:textId="77777777" w:rsidR="009859D9" w:rsidRDefault="009859D9">
      <w:pPr>
        <w:rPr>
          <w:ins w:id="27" w:author="Ness, Quinn" w:date="2018-03-27T14:30:00Z"/>
          <w:rFonts w:ascii="Arial" w:hAnsi="Arial" w:cs="Arial"/>
          <w:u w:val="single"/>
        </w:rPr>
      </w:pPr>
    </w:p>
    <w:p w14:paraId="436B88F8" w14:textId="77777777" w:rsidR="009859D9" w:rsidRDefault="009859D9">
      <w:pPr>
        <w:rPr>
          <w:rFonts w:ascii="Arial" w:hAnsi="Arial" w:cs="Arial"/>
        </w:rPr>
      </w:pPr>
      <w:r>
        <w:rPr>
          <w:rFonts w:ascii="Arial" w:hAnsi="Arial" w:cs="Arial"/>
        </w:rPr>
        <w:br w:type="page"/>
      </w:r>
    </w:p>
    <w:p w14:paraId="3A12E196" w14:textId="04CD47C0" w:rsidR="009859D9" w:rsidRPr="0081416D" w:rsidRDefault="009859D9">
      <w:pPr>
        <w:rPr>
          <w:rFonts w:ascii="Arial" w:hAnsi="Arial" w:cs="Arial"/>
          <w:b/>
          <w:i/>
        </w:rPr>
      </w:pPr>
      <w:r w:rsidRPr="0081416D">
        <w:rPr>
          <w:rFonts w:ascii="Arial" w:hAnsi="Arial" w:cs="Arial"/>
          <w:b/>
          <w:i/>
        </w:rPr>
        <w:lastRenderedPageBreak/>
        <w:t>The following is a “clean copy</w:t>
      </w:r>
      <w:r w:rsidR="00F460D7" w:rsidRPr="0081416D">
        <w:rPr>
          <w:rFonts w:ascii="Arial" w:hAnsi="Arial" w:cs="Arial"/>
          <w:b/>
          <w:i/>
        </w:rPr>
        <w:t>/accept changes</w:t>
      </w:r>
      <w:r w:rsidRPr="0081416D">
        <w:rPr>
          <w:rFonts w:ascii="Arial" w:hAnsi="Arial" w:cs="Arial"/>
          <w:b/>
          <w:i/>
        </w:rPr>
        <w:t>” of NEW RULE I</w:t>
      </w:r>
      <w:r w:rsidR="00594AC0">
        <w:rPr>
          <w:rFonts w:ascii="Arial" w:hAnsi="Arial" w:cs="Arial"/>
          <w:b/>
          <w:i/>
        </w:rPr>
        <w:t xml:space="preserve">, </w:t>
      </w:r>
      <w:r w:rsidRPr="0081416D">
        <w:rPr>
          <w:rFonts w:ascii="Arial" w:hAnsi="Arial" w:cs="Arial"/>
          <w:b/>
          <w:i/>
        </w:rPr>
        <w:t>II</w:t>
      </w:r>
      <w:r w:rsidR="00594AC0">
        <w:rPr>
          <w:rFonts w:ascii="Arial" w:hAnsi="Arial" w:cs="Arial"/>
          <w:b/>
          <w:i/>
        </w:rPr>
        <w:t xml:space="preserve"> &amp; III</w:t>
      </w:r>
      <w:r w:rsidR="00F460D7" w:rsidRPr="0081416D">
        <w:rPr>
          <w:rFonts w:ascii="Arial" w:hAnsi="Arial" w:cs="Arial"/>
          <w:b/>
          <w:i/>
        </w:rPr>
        <w:t xml:space="preserve"> that w</w:t>
      </w:r>
      <w:r w:rsidR="00594AC0">
        <w:rPr>
          <w:rFonts w:ascii="Arial" w:hAnsi="Arial" w:cs="Arial"/>
          <w:b/>
          <w:i/>
        </w:rPr>
        <w:t>ere</w:t>
      </w:r>
      <w:r w:rsidR="00F460D7" w:rsidRPr="0081416D">
        <w:rPr>
          <w:rFonts w:ascii="Arial" w:hAnsi="Arial" w:cs="Arial"/>
          <w:b/>
          <w:i/>
        </w:rPr>
        <w:t xml:space="preserve"> approved by the Subcommittee</w:t>
      </w:r>
      <w:r w:rsidRPr="0081416D">
        <w:rPr>
          <w:rFonts w:ascii="Arial" w:hAnsi="Arial" w:cs="Arial"/>
          <w:b/>
          <w:i/>
        </w:rPr>
        <w:t>:</w:t>
      </w:r>
    </w:p>
    <w:p w14:paraId="1BBE8DEB" w14:textId="4AAD9E0F" w:rsidR="009859D9" w:rsidRDefault="009859D9">
      <w:pPr>
        <w:rPr>
          <w:rFonts w:ascii="Arial" w:hAnsi="Arial" w:cs="Arial"/>
        </w:rPr>
      </w:pPr>
    </w:p>
    <w:p w14:paraId="01958297" w14:textId="77777777" w:rsidR="00F460D7" w:rsidRDefault="00F460D7">
      <w:pPr>
        <w:rPr>
          <w:rFonts w:ascii="Arial" w:hAnsi="Arial" w:cs="Arial"/>
        </w:rPr>
      </w:pPr>
    </w:p>
    <w:p w14:paraId="75A14571" w14:textId="5C50410F" w:rsidR="009859D9" w:rsidRDefault="009859D9" w:rsidP="009859D9">
      <w:pPr>
        <w:ind w:firstLine="720"/>
        <w:rPr>
          <w:rFonts w:ascii="Arial" w:hAnsi="Arial" w:cs="Arial"/>
        </w:rPr>
      </w:pPr>
      <w:r w:rsidRPr="00EE353E">
        <w:rPr>
          <w:rFonts w:ascii="Arial" w:hAnsi="Arial" w:cs="Arial"/>
          <w:u w:val="single"/>
        </w:rPr>
        <w:t xml:space="preserve">NEW RULE </w:t>
      </w:r>
      <w:r w:rsidR="00F460D7" w:rsidRPr="00EE353E">
        <w:rPr>
          <w:rFonts w:ascii="Arial" w:hAnsi="Arial" w:cs="Arial"/>
          <w:u w:val="single"/>
        </w:rPr>
        <w:t>I DEFINITIONS</w:t>
      </w:r>
      <w:r w:rsidRPr="00EE353E">
        <w:rPr>
          <w:rFonts w:ascii="Arial" w:hAnsi="Arial" w:cs="Arial"/>
        </w:rPr>
        <w:t xml:space="preserve">  </w:t>
      </w:r>
    </w:p>
    <w:p w14:paraId="46F1F1F1" w14:textId="1CCD6E78" w:rsidR="009859D9" w:rsidRDefault="009859D9" w:rsidP="009859D9">
      <w:pPr>
        <w:pStyle w:val="ListParagraph"/>
        <w:ind w:left="0" w:firstLine="720"/>
        <w:rPr>
          <w:rFonts w:ascii="Arial" w:hAnsi="Arial" w:cs="Arial"/>
        </w:rPr>
      </w:pPr>
      <w:r>
        <w:rPr>
          <w:rFonts w:ascii="Arial" w:hAnsi="Arial" w:cs="Arial"/>
        </w:rPr>
        <w:t xml:space="preserve">(1)  "Department's website" means the website address </w:t>
      </w:r>
      <w:r w:rsidRPr="00280192">
        <w:rPr>
          <w:rFonts w:ascii="Arial" w:hAnsi="Arial" w:cs="Arial"/>
        </w:rPr>
        <w:t>sitsd.mt.gov/publicsafetycommunications</w:t>
      </w:r>
      <w:r>
        <w:rPr>
          <w:rFonts w:ascii="Arial" w:hAnsi="Arial" w:cs="Arial"/>
        </w:rPr>
        <w:t xml:space="preserve"> maintained by the department for the State Information Technology Services Division's Public Safety Communications Bureau.</w:t>
      </w:r>
    </w:p>
    <w:p w14:paraId="14BD2E25" w14:textId="3FCB2E58" w:rsidR="009859D9" w:rsidRDefault="009859D9" w:rsidP="00F460D7">
      <w:pPr>
        <w:ind w:firstLine="720"/>
        <w:rPr>
          <w:rFonts w:ascii="Arial" w:hAnsi="Arial" w:cs="Arial"/>
        </w:rPr>
      </w:pPr>
      <w:r w:rsidDel="009859D9">
        <w:rPr>
          <w:rFonts w:ascii="Arial" w:hAnsi="Arial" w:cs="Arial"/>
        </w:rPr>
        <w:t xml:space="preserve"> </w:t>
      </w:r>
      <w:r w:rsidRPr="00EE353E">
        <w:rPr>
          <w:rFonts w:ascii="Arial" w:hAnsi="Arial" w:cs="Arial"/>
        </w:rPr>
        <w:t>(</w:t>
      </w:r>
      <w:r>
        <w:rPr>
          <w:rFonts w:ascii="Arial" w:hAnsi="Arial" w:cs="Arial"/>
        </w:rPr>
        <w:t>2</w:t>
      </w:r>
      <w:r w:rsidRPr="00EE353E">
        <w:rPr>
          <w:rFonts w:ascii="Arial" w:hAnsi="Arial" w:cs="Arial"/>
        </w:rPr>
        <w:t xml:space="preserve">)  </w:t>
      </w:r>
      <w:r>
        <w:rPr>
          <w:rFonts w:ascii="Arial" w:hAnsi="Arial" w:cs="Arial"/>
        </w:rPr>
        <w:t>"</w:t>
      </w:r>
      <w:r w:rsidRPr="00EE353E">
        <w:rPr>
          <w:rFonts w:ascii="Arial" w:hAnsi="Arial" w:cs="Arial"/>
        </w:rPr>
        <w:t>Local government entity that hosts a certified public safety answering point</w:t>
      </w:r>
      <w:r>
        <w:rPr>
          <w:rFonts w:ascii="Arial" w:hAnsi="Arial" w:cs="Arial"/>
        </w:rPr>
        <w:t>"</w:t>
      </w:r>
      <w:r w:rsidRPr="00EE353E">
        <w:rPr>
          <w:rFonts w:ascii="Arial" w:hAnsi="Arial" w:cs="Arial"/>
        </w:rPr>
        <w:t xml:space="preserve"> means a local government as defined in 7-11-1002(2) MCA, that hosts a public safety answering point certified by the Department pursuant to ARM 2.13.304.</w:t>
      </w:r>
    </w:p>
    <w:p w14:paraId="389FFB49" w14:textId="77777777" w:rsidR="009859D9" w:rsidRPr="00EE353E" w:rsidRDefault="009859D9" w:rsidP="009859D9">
      <w:pPr>
        <w:rPr>
          <w:rFonts w:ascii="Arial" w:hAnsi="Arial" w:cs="Arial"/>
        </w:rPr>
      </w:pPr>
      <w:r>
        <w:rPr>
          <w:rFonts w:ascii="Arial" w:hAnsi="Arial" w:cs="Arial"/>
        </w:rPr>
        <w:tab/>
        <w:t>(3) “Private Telecommunications Provider” means a “provider” as defined in 10-4-101(15).</w:t>
      </w:r>
    </w:p>
    <w:p w14:paraId="6C78020C" w14:textId="77777777" w:rsidR="009859D9" w:rsidRPr="00EE353E" w:rsidRDefault="009859D9" w:rsidP="009859D9">
      <w:pPr>
        <w:rPr>
          <w:rFonts w:ascii="Arial" w:hAnsi="Arial" w:cs="Arial"/>
        </w:rPr>
      </w:pPr>
    </w:p>
    <w:p w14:paraId="52F38117" w14:textId="5C81C956" w:rsidR="009859D9" w:rsidRPr="00EE353E" w:rsidRDefault="009859D9" w:rsidP="009859D9">
      <w:pPr>
        <w:ind w:firstLine="720"/>
        <w:rPr>
          <w:rFonts w:ascii="Arial" w:hAnsi="Arial" w:cs="Arial"/>
        </w:rPr>
      </w:pPr>
      <w:r w:rsidRPr="00EE353E">
        <w:rPr>
          <w:rFonts w:ascii="Arial" w:hAnsi="Arial" w:cs="Arial"/>
          <w:u w:val="single"/>
        </w:rPr>
        <w:t xml:space="preserve">NEW RULE II ELIGIBILITY FOR </w:t>
      </w:r>
      <w:r w:rsidR="00F460D7" w:rsidRPr="00EE353E">
        <w:rPr>
          <w:rFonts w:ascii="Arial" w:hAnsi="Arial" w:cs="Arial"/>
          <w:u w:val="single"/>
        </w:rPr>
        <w:t>GRANTS</w:t>
      </w:r>
      <w:r w:rsidR="00F460D7" w:rsidRPr="00EE353E">
        <w:rPr>
          <w:rFonts w:ascii="Arial" w:hAnsi="Arial" w:cs="Arial"/>
        </w:rPr>
        <w:t xml:space="preserve"> (</w:t>
      </w:r>
      <w:r w:rsidRPr="00EE353E">
        <w:rPr>
          <w:rFonts w:ascii="Arial" w:hAnsi="Arial" w:cs="Arial"/>
        </w:rPr>
        <w:t>1</w:t>
      </w:r>
      <w:r w:rsidR="00F460D7" w:rsidRPr="00EE353E">
        <w:rPr>
          <w:rFonts w:ascii="Arial" w:hAnsi="Arial" w:cs="Arial"/>
        </w:rPr>
        <w:t>)</w:t>
      </w:r>
      <w:r w:rsidR="00F460D7">
        <w:rPr>
          <w:rFonts w:ascii="Arial" w:hAnsi="Arial" w:cs="Arial"/>
        </w:rPr>
        <w:t xml:space="preserve"> </w:t>
      </w:r>
      <w:r w:rsidR="00F460D7" w:rsidRPr="00EE353E">
        <w:rPr>
          <w:rFonts w:ascii="Arial" w:hAnsi="Arial" w:cs="Arial"/>
        </w:rPr>
        <w:t>The</w:t>
      </w:r>
      <w:r w:rsidRPr="00EE353E">
        <w:rPr>
          <w:rFonts w:ascii="Arial" w:hAnsi="Arial" w:cs="Arial"/>
        </w:rPr>
        <w:t xml:space="preserve"> following are eligible to apply for grants</w:t>
      </w:r>
      <w:r>
        <w:rPr>
          <w:rFonts w:ascii="Arial" w:hAnsi="Arial" w:cs="Arial"/>
        </w:rPr>
        <w:t xml:space="preserve"> as provided for in 10-4-306 MCA</w:t>
      </w:r>
      <w:r w:rsidRPr="00EE353E">
        <w:rPr>
          <w:rFonts w:ascii="Arial" w:hAnsi="Arial" w:cs="Arial"/>
        </w:rPr>
        <w:t>:</w:t>
      </w:r>
    </w:p>
    <w:p w14:paraId="62AC3D93" w14:textId="77777777" w:rsidR="009859D9" w:rsidRPr="009859D9" w:rsidRDefault="009859D9" w:rsidP="009859D9">
      <w:pPr>
        <w:ind w:firstLine="720"/>
        <w:rPr>
          <w:rFonts w:ascii="Arial" w:hAnsi="Arial" w:cs="Arial"/>
        </w:rPr>
      </w:pPr>
      <w:r w:rsidRPr="009859D9">
        <w:rPr>
          <w:rFonts w:ascii="Arial" w:hAnsi="Arial" w:cs="Arial"/>
        </w:rPr>
        <w:t>(a)  private telecommunications providers; and</w:t>
      </w:r>
    </w:p>
    <w:p w14:paraId="70299264" w14:textId="121E0F63" w:rsidR="009859D9" w:rsidRDefault="009859D9" w:rsidP="009859D9">
      <w:pPr>
        <w:ind w:firstLine="720"/>
        <w:rPr>
          <w:rFonts w:ascii="Arial" w:hAnsi="Arial" w:cs="Arial"/>
        </w:rPr>
      </w:pPr>
      <w:r>
        <w:rPr>
          <w:rFonts w:ascii="Arial" w:hAnsi="Arial" w:cs="Arial"/>
        </w:rPr>
        <w:t>(b)</w:t>
      </w:r>
      <w:r w:rsidRPr="00725939">
        <w:rPr>
          <w:rFonts w:ascii="Arial" w:hAnsi="Arial" w:cs="Arial"/>
        </w:rPr>
        <w:t xml:space="preserve">  </w:t>
      </w:r>
      <w:r w:rsidR="0081416D">
        <w:rPr>
          <w:rFonts w:ascii="Arial" w:hAnsi="Arial" w:cs="Arial"/>
        </w:rPr>
        <w:t>l</w:t>
      </w:r>
      <w:r w:rsidRPr="00EE353E">
        <w:rPr>
          <w:rFonts w:ascii="Arial" w:hAnsi="Arial" w:cs="Arial"/>
        </w:rPr>
        <w:t>ocal government entit</w:t>
      </w:r>
      <w:r>
        <w:rPr>
          <w:rFonts w:ascii="Arial" w:hAnsi="Arial" w:cs="Arial"/>
        </w:rPr>
        <w:t>ies</w:t>
      </w:r>
      <w:r w:rsidRPr="00EE353E">
        <w:rPr>
          <w:rFonts w:ascii="Arial" w:hAnsi="Arial" w:cs="Arial"/>
        </w:rPr>
        <w:t xml:space="preserve"> that host a certified public safety answering point</w:t>
      </w:r>
      <w:r>
        <w:rPr>
          <w:rFonts w:ascii="Arial" w:hAnsi="Arial" w:cs="Arial"/>
        </w:rPr>
        <w:t>.</w:t>
      </w:r>
    </w:p>
    <w:p w14:paraId="110450BB" w14:textId="044B02E8" w:rsidR="009859D9" w:rsidRPr="00EE353E" w:rsidRDefault="009859D9" w:rsidP="009859D9">
      <w:pPr>
        <w:ind w:firstLine="720"/>
        <w:rPr>
          <w:rFonts w:ascii="Arial" w:hAnsi="Arial" w:cs="Arial"/>
        </w:rPr>
      </w:pPr>
      <w:r w:rsidRPr="00725939">
        <w:rPr>
          <w:rFonts w:ascii="Arial" w:hAnsi="Arial" w:cs="Arial"/>
        </w:rPr>
        <w:t>(</w:t>
      </w:r>
      <w:r>
        <w:rPr>
          <w:rFonts w:ascii="Arial" w:hAnsi="Arial" w:cs="Arial"/>
        </w:rPr>
        <w:t>2</w:t>
      </w:r>
      <w:r w:rsidRPr="00725939">
        <w:rPr>
          <w:rFonts w:ascii="Arial" w:hAnsi="Arial" w:cs="Arial"/>
        </w:rPr>
        <w:t>)</w:t>
      </w:r>
      <w:r>
        <w:rPr>
          <w:rFonts w:ascii="Arial" w:hAnsi="Arial" w:cs="Arial"/>
        </w:rPr>
        <w:t xml:space="preserve"> </w:t>
      </w:r>
      <w:r w:rsidRPr="00725939">
        <w:rPr>
          <w:rFonts w:ascii="Arial" w:hAnsi="Arial" w:cs="Arial"/>
        </w:rPr>
        <w:t xml:space="preserve"> </w:t>
      </w:r>
      <w:r w:rsidRPr="00EE353E">
        <w:rPr>
          <w:rFonts w:ascii="Arial" w:hAnsi="Arial" w:cs="Arial"/>
        </w:rPr>
        <w:t xml:space="preserve">For grant awards made during State Fiscal Year 2019, expenditures incurred by a grant recipient </w:t>
      </w:r>
      <w:r>
        <w:rPr>
          <w:rFonts w:ascii="Arial" w:hAnsi="Arial" w:cs="Arial"/>
        </w:rPr>
        <w:t>between July 1, 2018 and</w:t>
      </w:r>
      <w:r w:rsidRPr="00EE353E">
        <w:rPr>
          <w:rFonts w:ascii="Arial" w:hAnsi="Arial" w:cs="Arial"/>
        </w:rPr>
        <w:t xml:space="preserve"> the grant award date are eligible for reimbursement with 9-1-1 grant program funding. </w:t>
      </w:r>
    </w:p>
    <w:p w14:paraId="3D05D8C4" w14:textId="016506B2" w:rsidR="009859D9" w:rsidRPr="009859D9" w:rsidRDefault="009859D9">
      <w:pPr>
        <w:rPr>
          <w:rFonts w:ascii="Arial" w:hAnsi="Arial" w:cs="Arial"/>
        </w:rPr>
      </w:pPr>
      <w:r w:rsidRPr="009859D9">
        <w:rPr>
          <w:rFonts w:ascii="Arial" w:hAnsi="Arial" w:cs="Arial"/>
        </w:rPr>
        <w:br w:type="page"/>
      </w:r>
    </w:p>
    <w:p w14:paraId="2FF8A314" w14:textId="09C43605" w:rsidR="003D6175" w:rsidRPr="00ED7F5D" w:rsidRDefault="003D6175" w:rsidP="003D6175">
      <w:pPr>
        <w:rPr>
          <w:rFonts w:ascii="Arial" w:hAnsi="Arial" w:cs="Arial"/>
          <w:b/>
          <w:i/>
        </w:rPr>
      </w:pPr>
      <w:r w:rsidRPr="00ED7F5D">
        <w:rPr>
          <w:rFonts w:ascii="Arial" w:hAnsi="Arial" w:cs="Arial"/>
          <w:b/>
          <w:i/>
        </w:rPr>
        <w:lastRenderedPageBreak/>
        <w:t xml:space="preserve">The Subcommittee did not </w:t>
      </w:r>
      <w:r>
        <w:rPr>
          <w:rFonts w:ascii="Arial" w:hAnsi="Arial" w:cs="Arial"/>
          <w:b/>
          <w:i/>
        </w:rPr>
        <w:t xml:space="preserve">complete the </w:t>
      </w:r>
      <w:r w:rsidRPr="00ED7F5D">
        <w:rPr>
          <w:rFonts w:ascii="Arial" w:hAnsi="Arial" w:cs="Arial"/>
          <w:b/>
          <w:i/>
        </w:rPr>
        <w:t xml:space="preserve">review </w:t>
      </w:r>
      <w:r>
        <w:rPr>
          <w:rFonts w:ascii="Arial" w:hAnsi="Arial" w:cs="Arial"/>
          <w:b/>
          <w:i/>
        </w:rPr>
        <w:t xml:space="preserve">or approve </w:t>
      </w:r>
      <w:r w:rsidRPr="00ED7F5D">
        <w:rPr>
          <w:rFonts w:ascii="Arial" w:hAnsi="Arial" w:cs="Arial"/>
          <w:b/>
          <w:i/>
        </w:rPr>
        <w:t xml:space="preserve">NEW RULE </w:t>
      </w:r>
      <w:r>
        <w:rPr>
          <w:rFonts w:ascii="Arial" w:hAnsi="Arial" w:cs="Arial"/>
          <w:b/>
          <w:i/>
        </w:rPr>
        <w:t xml:space="preserve">IV, </w:t>
      </w:r>
      <w:r w:rsidRPr="00ED7F5D">
        <w:rPr>
          <w:rFonts w:ascii="Arial" w:hAnsi="Arial" w:cs="Arial"/>
          <w:b/>
          <w:i/>
        </w:rPr>
        <w:t>V, VI and VII</w:t>
      </w:r>
    </w:p>
    <w:p w14:paraId="3534D090" w14:textId="77777777" w:rsidR="00F460D7" w:rsidRPr="00F460D7" w:rsidRDefault="00F460D7" w:rsidP="006439EA">
      <w:pPr>
        <w:ind w:firstLine="720"/>
        <w:rPr>
          <w:rFonts w:ascii="Arial" w:hAnsi="Arial" w:cs="Arial"/>
        </w:rPr>
      </w:pPr>
    </w:p>
    <w:p w14:paraId="044DEBA6" w14:textId="09797173" w:rsidR="006439EA" w:rsidRPr="00EE353E" w:rsidRDefault="00AA2BA6" w:rsidP="006439EA">
      <w:pPr>
        <w:ind w:firstLine="720"/>
        <w:rPr>
          <w:rFonts w:ascii="Arial" w:hAnsi="Arial" w:cs="Arial"/>
        </w:rPr>
      </w:pPr>
      <w:r w:rsidRPr="00EE353E">
        <w:rPr>
          <w:rFonts w:ascii="Arial" w:hAnsi="Arial" w:cs="Arial"/>
          <w:u w:val="single"/>
        </w:rPr>
        <w:t xml:space="preserve">NEW RULE </w:t>
      </w:r>
      <w:r w:rsidR="00C65DC0" w:rsidRPr="00EE353E">
        <w:rPr>
          <w:rFonts w:ascii="Arial" w:hAnsi="Arial" w:cs="Arial"/>
          <w:u w:val="single"/>
        </w:rPr>
        <w:t>I</w:t>
      </w:r>
      <w:r w:rsidRPr="00EE353E">
        <w:rPr>
          <w:rFonts w:ascii="Arial" w:hAnsi="Arial" w:cs="Arial"/>
          <w:u w:val="single"/>
        </w:rPr>
        <w:t xml:space="preserve">V </w:t>
      </w:r>
      <w:r w:rsidR="00F85CCD" w:rsidRPr="00EE353E">
        <w:rPr>
          <w:rFonts w:ascii="Arial" w:hAnsi="Arial" w:cs="Arial"/>
          <w:u w:val="single"/>
        </w:rPr>
        <w:t xml:space="preserve">APPLICATION </w:t>
      </w:r>
      <w:r w:rsidR="006439EA" w:rsidRPr="00EE353E">
        <w:rPr>
          <w:rFonts w:ascii="Arial" w:hAnsi="Arial" w:cs="Arial"/>
          <w:u w:val="single"/>
        </w:rPr>
        <w:t>FOR GRANTS</w:t>
      </w:r>
      <w:r w:rsidR="00210538" w:rsidRPr="00725939">
        <w:rPr>
          <w:rFonts w:ascii="Arial" w:hAnsi="Arial" w:cs="Arial"/>
        </w:rPr>
        <w:t xml:space="preserve"> </w:t>
      </w:r>
      <w:r w:rsidR="006439EA" w:rsidRPr="00EE353E">
        <w:rPr>
          <w:rFonts w:ascii="Arial" w:hAnsi="Arial" w:cs="Arial"/>
        </w:rPr>
        <w:t>(1)</w:t>
      </w:r>
      <w:r w:rsidR="00CA64C7">
        <w:rPr>
          <w:rFonts w:ascii="Arial" w:hAnsi="Arial" w:cs="Arial"/>
        </w:rPr>
        <w:t xml:space="preserve"> </w:t>
      </w:r>
      <w:r w:rsidR="006439EA" w:rsidRPr="00EE353E">
        <w:rPr>
          <w:rFonts w:ascii="Arial" w:hAnsi="Arial" w:cs="Arial"/>
        </w:rPr>
        <w:t xml:space="preserve">An applicant for grant funds shall submit an application on a form </w:t>
      </w:r>
      <w:r w:rsidR="00F340AF" w:rsidRPr="00EE353E">
        <w:rPr>
          <w:rFonts w:ascii="Arial" w:hAnsi="Arial" w:cs="Arial"/>
        </w:rPr>
        <w:t xml:space="preserve">approved by the </w:t>
      </w:r>
      <w:r w:rsidR="00E26F1D" w:rsidRPr="00725939">
        <w:rPr>
          <w:rFonts w:ascii="Arial" w:hAnsi="Arial" w:cs="Arial"/>
        </w:rPr>
        <w:t>d</w:t>
      </w:r>
      <w:r w:rsidR="00B83350" w:rsidRPr="00EE353E">
        <w:rPr>
          <w:rFonts w:ascii="Arial" w:hAnsi="Arial" w:cs="Arial"/>
        </w:rPr>
        <w:t xml:space="preserve">epartment </w:t>
      </w:r>
      <w:r w:rsidR="00E200A8">
        <w:rPr>
          <w:rFonts w:ascii="Arial" w:hAnsi="Arial" w:cs="Arial"/>
        </w:rPr>
        <w:t xml:space="preserve">in conjunction with the </w:t>
      </w:r>
      <w:r w:rsidR="001E5EB4">
        <w:rPr>
          <w:rFonts w:ascii="Arial" w:hAnsi="Arial" w:cs="Arial"/>
        </w:rPr>
        <w:t xml:space="preserve">9-1-1 Advisory </w:t>
      </w:r>
      <w:r w:rsidR="00E200A8">
        <w:rPr>
          <w:rFonts w:ascii="Arial" w:hAnsi="Arial" w:cs="Arial"/>
        </w:rPr>
        <w:t xml:space="preserve">Council </w:t>
      </w:r>
      <w:r w:rsidR="00F340AF" w:rsidRPr="00EE353E">
        <w:rPr>
          <w:rFonts w:ascii="Arial" w:hAnsi="Arial" w:cs="Arial"/>
        </w:rPr>
        <w:t>and adopted by reference in this rule</w:t>
      </w:r>
      <w:r w:rsidR="006439EA" w:rsidRPr="00EE353E">
        <w:rPr>
          <w:rFonts w:ascii="Arial" w:hAnsi="Arial" w:cs="Arial"/>
        </w:rPr>
        <w:t>.  Application forms may be found on the department</w:t>
      </w:r>
      <w:r w:rsidR="00725939">
        <w:rPr>
          <w:rFonts w:ascii="Arial" w:hAnsi="Arial" w:cs="Arial"/>
        </w:rPr>
        <w:t>'</w:t>
      </w:r>
      <w:r w:rsidR="006439EA" w:rsidRPr="00EE353E">
        <w:rPr>
          <w:rFonts w:ascii="Arial" w:hAnsi="Arial" w:cs="Arial"/>
        </w:rPr>
        <w:t xml:space="preserve">s website.  </w:t>
      </w:r>
      <w:r w:rsidR="00454631" w:rsidRPr="00EE353E">
        <w:rPr>
          <w:rFonts w:ascii="Arial" w:hAnsi="Arial" w:cs="Arial"/>
          <w:color w:val="FF0000"/>
        </w:rPr>
        <w:t>[SEE APPENDIX A, 3/</w:t>
      </w:r>
      <w:r w:rsidR="001A2947" w:rsidRPr="00EE353E">
        <w:rPr>
          <w:rFonts w:ascii="Arial" w:hAnsi="Arial" w:cs="Arial"/>
          <w:color w:val="FF0000"/>
        </w:rPr>
        <w:t>8/18]</w:t>
      </w:r>
      <w:r w:rsidR="00E200A8">
        <w:rPr>
          <w:rFonts w:ascii="Arial" w:hAnsi="Arial" w:cs="Arial"/>
          <w:color w:val="FF0000"/>
        </w:rPr>
        <w:t xml:space="preserve"> </w:t>
      </w:r>
      <w:r w:rsidR="006439EA" w:rsidRPr="00EE353E">
        <w:rPr>
          <w:rFonts w:ascii="Arial" w:hAnsi="Arial" w:cs="Arial"/>
        </w:rPr>
        <w:t xml:space="preserve">The form shall </w:t>
      </w:r>
      <w:r w:rsidR="007F5B92" w:rsidRPr="00EE353E">
        <w:rPr>
          <w:rFonts w:ascii="Arial" w:hAnsi="Arial" w:cs="Arial"/>
        </w:rPr>
        <w:t>require</w:t>
      </w:r>
      <w:r w:rsidR="007F5B92">
        <w:rPr>
          <w:rFonts w:ascii="Arial" w:hAnsi="Arial" w:cs="Arial"/>
        </w:rPr>
        <w:t xml:space="preserve"> </w:t>
      </w:r>
      <w:r w:rsidR="006439EA" w:rsidRPr="00EE353E">
        <w:rPr>
          <w:rFonts w:ascii="Arial" w:hAnsi="Arial" w:cs="Arial"/>
        </w:rPr>
        <w:t>the applicant to</w:t>
      </w:r>
      <w:r w:rsidR="00CA64C7">
        <w:rPr>
          <w:rFonts w:ascii="Arial" w:hAnsi="Arial" w:cs="Arial"/>
        </w:rPr>
        <w:t xml:space="preserve"> provide such information as the department deems necessary to process the application, including but not limited to</w:t>
      </w:r>
      <w:r w:rsidR="006439EA" w:rsidRPr="00EE353E">
        <w:rPr>
          <w:rFonts w:ascii="Arial" w:hAnsi="Arial" w:cs="Arial"/>
        </w:rPr>
        <w:t>:</w:t>
      </w:r>
    </w:p>
    <w:p w14:paraId="3C2920CC" w14:textId="2C8BC56D" w:rsidR="001E5EB4" w:rsidRPr="001E5EB4" w:rsidRDefault="006439EA" w:rsidP="001E5EB4">
      <w:pPr>
        <w:ind w:firstLine="720"/>
        <w:rPr>
          <w:rFonts w:ascii="Arial" w:hAnsi="Arial" w:cs="Arial"/>
        </w:rPr>
      </w:pPr>
      <w:r w:rsidRPr="00EE353E">
        <w:rPr>
          <w:rFonts w:ascii="Arial" w:hAnsi="Arial" w:cs="Arial"/>
        </w:rPr>
        <w:t>(</w:t>
      </w:r>
      <w:r w:rsidR="001C128A" w:rsidRPr="00EE353E">
        <w:rPr>
          <w:rFonts w:ascii="Arial" w:hAnsi="Arial" w:cs="Arial"/>
        </w:rPr>
        <w:t>a</w:t>
      </w:r>
      <w:r w:rsidRPr="00EE353E">
        <w:rPr>
          <w:rFonts w:ascii="Arial" w:hAnsi="Arial" w:cs="Arial"/>
        </w:rPr>
        <w:t>)</w:t>
      </w:r>
      <w:r w:rsidR="00210538" w:rsidRPr="00725939">
        <w:rPr>
          <w:rFonts w:ascii="Arial" w:hAnsi="Arial" w:cs="Arial"/>
        </w:rPr>
        <w:t xml:space="preserve"> </w:t>
      </w:r>
      <w:r w:rsidR="00FB457C">
        <w:rPr>
          <w:rFonts w:ascii="Arial" w:hAnsi="Arial" w:cs="Arial"/>
        </w:rPr>
        <w:t xml:space="preserve"> a description of the applicant's eligibility</w:t>
      </w:r>
      <w:r w:rsidR="004E14F8">
        <w:rPr>
          <w:rFonts w:ascii="Arial" w:hAnsi="Arial" w:cs="Arial"/>
        </w:rPr>
        <w:t>, per the definitions in NEW RULE I</w:t>
      </w:r>
      <w:r w:rsidR="001E5EB4" w:rsidRPr="001E5EB4">
        <w:rPr>
          <w:rFonts w:ascii="Arial" w:hAnsi="Arial" w:cs="Arial"/>
        </w:rPr>
        <w:t>;</w:t>
      </w:r>
    </w:p>
    <w:p w14:paraId="1B0B835A" w14:textId="315AFD19" w:rsidR="001E5EB4" w:rsidRDefault="001E5EB4" w:rsidP="006439EA">
      <w:pPr>
        <w:ind w:firstLine="720"/>
        <w:rPr>
          <w:rFonts w:ascii="Arial" w:hAnsi="Arial" w:cs="Arial"/>
        </w:rPr>
      </w:pPr>
      <w:r>
        <w:rPr>
          <w:rFonts w:ascii="Arial" w:hAnsi="Arial" w:cs="Arial"/>
        </w:rPr>
        <w:t xml:space="preserve">(b) </w:t>
      </w:r>
      <w:r w:rsidR="00472284">
        <w:rPr>
          <w:rFonts w:ascii="Arial" w:hAnsi="Arial" w:cs="Arial"/>
        </w:rPr>
        <w:t xml:space="preserve"> </w:t>
      </w:r>
      <w:r w:rsidRPr="001E5EB4">
        <w:rPr>
          <w:rFonts w:ascii="Arial" w:hAnsi="Arial" w:cs="Arial"/>
        </w:rPr>
        <w:t>the amount of 9-1-1 grant funds requested</w:t>
      </w:r>
      <w:r>
        <w:rPr>
          <w:rFonts w:ascii="Arial" w:hAnsi="Arial" w:cs="Arial"/>
        </w:rPr>
        <w:t>;</w:t>
      </w:r>
    </w:p>
    <w:p w14:paraId="3C55FACD" w14:textId="4CEB7F7A" w:rsidR="006439EA" w:rsidRDefault="001E5EB4" w:rsidP="006439EA">
      <w:pPr>
        <w:ind w:firstLine="720"/>
        <w:rPr>
          <w:rFonts w:ascii="Arial" w:hAnsi="Arial" w:cs="Arial"/>
        </w:rPr>
      </w:pPr>
      <w:r>
        <w:rPr>
          <w:rFonts w:ascii="Arial" w:hAnsi="Arial" w:cs="Arial"/>
        </w:rPr>
        <w:t>(c)</w:t>
      </w:r>
      <w:r w:rsidR="00664E8F">
        <w:rPr>
          <w:rFonts w:ascii="Arial" w:hAnsi="Arial" w:cs="Arial"/>
        </w:rPr>
        <w:t xml:space="preserve"> </w:t>
      </w:r>
      <w:r>
        <w:rPr>
          <w:rFonts w:ascii="Arial" w:hAnsi="Arial" w:cs="Arial"/>
        </w:rPr>
        <w:t xml:space="preserve"> </w:t>
      </w:r>
      <w:r w:rsidR="001B3F56">
        <w:rPr>
          <w:rFonts w:ascii="Arial" w:hAnsi="Arial" w:cs="Arial"/>
        </w:rPr>
        <w:t>indication</w:t>
      </w:r>
      <w:r w:rsidR="00664E8F">
        <w:rPr>
          <w:rFonts w:ascii="Arial" w:hAnsi="Arial" w:cs="Arial"/>
        </w:rPr>
        <w:t xml:space="preserve"> of </w:t>
      </w:r>
      <w:r w:rsidR="006439EA" w:rsidRPr="00EE353E">
        <w:rPr>
          <w:rFonts w:ascii="Arial" w:hAnsi="Arial" w:cs="Arial"/>
        </w:rPr>
        <w:t xml:space="preserve">the </w:t>
      </w:r>
      <w:r>
        <w:rPr>
          <w:rFonts w:ascii="Arial" w:hAnsi="Arial" w:cs="Arial"/>
        </w:rPr>
        <w:t xml:space="preserve">allowable </w:t>
      </w:r>
      <w:r w:rsidR="006439EA" w:rsidRPr="00EE353E">
        <w:rPr>
          <w:rFonts w:ascii="Arial" w:hAnsi="Arial" w:cs="Arial"/>
        </w:rPr>
        <w:t>uses</w:t>
      </w:r>
      <w:r w:rsidR="002A76FB">
        <w:rPr>
          <w:rFonts w:ascii="Arial" w:hAnsi="Arial" w:cs="Arial"/>
        </w:rPr>
        <w:t xml:space="preserve"> described in NEW RULE III</w:t>
      </w:r>
      <w:r w:rsidR="006439EA" w:rsidRPr="00EE353E">
        <w:rPr>
          <w:rFonts w:ascii="Arial" w:hAnsi="Arial" w:cs="Arial"/>
        </w:rPr>
        <w:t xml:space="preserve"> to</w:t>
      </w:r>
      <w:r w:rsidR="004E14F8">
        <w:rPr>
          <w:rFonts w:ascii="Arial" w:hAnsi="Arial" w:cs="Arial"/>
        </w:rPr>
        <w:t xml:space="preserve"> </w:t>
      </w:r>
      <w:r w:rsidR="006439EA" w:rsidRPr="00EE353E">
        <w:rPr>
          <w:rFonts w:ascii="Arial" w:hAnsi="Arial" w:cs="Arial"/>
        </w:rPr>
        <w:t>which grant funds will be</w:t>
      </w:r>
      <w:r>
        <w:rPr>
          <w:rFonts w:ascii="Arial" w:hAnsi="Arial" w:cs="Arial"/>
        </w:rPr>
        <w:t xml:space="preserve"> </w:t>
      </w:r>
      <w:r w:rsidR="006439EA" w:rsidRPr="00EE353E">
        <w:rPr>
          <w:rFonts w:ascii="Arial" w:hAnsi="Arial" w:cs="Arial"/>
        </w:rPr>
        <w:t>applied;</w:t>
      </w:r>
    </w:p>
    <w:p w14:paraId="359C173A" w14:textId="623C0293" w:rsidR="002A76FB" w:rsidRPr="00EE353E" w:rsidRDefault="002A76FB" w:rsidP="006439EA">
      <w:pPr>
        <w:ind w:firstLine="720"/>
        <w:rPr>
          <w:rFonts w:ascii="Arial" w:hAnsi="Arial" w:cs="Arial"/>
        </w:rPr>
      </w:pPr>
      <w:r>
        <w:rPr>
          <w:rFonts w:ascii="Arial" w:hAnsi="Arial" w:cs="Arial"/>
        </w:rPr>
        <w:t xml:space="preserve">(d)  </w:t>
      </w:r>
      <w:r w:rsidR="00367521">
        <w:rPr>
          <w:rFonts w:ascii="Arial" w:hAnsi="Arial" w:cs="Arial"/>
        </w:rPr>
        <w:t>the applicant's pre</w:t>
      </w:r>
      <w:r w:rsidR="00E4414F">
        <w:rPr>
          <w:rFonts w:ascii="Arial" w:hAnsi="Arial" w:cs="Arial"/>
        </w:rPr>
        <w:t>liminary indication of priority</w:t>
      </w:r>
      <w:r w:rsidR="002D72BD">
        <w:rPr>
          <w:rFonts w:ascii="Arial" w:hAnsi="Arial" w:cs="Arial"/>
        </w:rPr>
        <w:t>, using the criteria in NEW RULE V</w:t>
      </w:r>
      <w:r w:rsidR="003D6175">
        <w:rPr>
          <w:rFonts w:ascii="Arial" w:hAnsi="Arial" w:cs="Arial"/>
        </w:rPr>
        <w:t xml:space="preserve"> </w:t>
      </w:r>
      <w:r w:rsidR="002D72BD">
        <w:rPr>
          <w:rFonts w:ascii="Arial" w:hAnsi="Arial" w:cs="Arial"/>
        </w:rPr>
        <w:t>(</w:t>
      </w:r>
      <w:r w:rsidR="0000428F">
        <w:rPr>
          <w:rFonts w:ascii="Arial" w:hAnsi="Arial" w:cs="Arial"/>
        </w:rPr>
        <w:t>3</w:t>
      </w:r>
      <w:r w:rsidR="00B70CDF">
        <w:rPr>
          <w:rFonts w:ascii="Arial" w:hAnsi="Arial" w:cs="Arial"/>
        </w:rPr>
        <w:t>)</w:t>
      </w:r>
      <w:r w:rsidR="00D552B7">
        <w:rPr>
          <w:rFonts w:ascii="Arial" w:hAnsi="Arial" w:cs="Arial"/>
        </w:rPr>
        <w:t>;</w:t>
      </w:r>
    </w:p>
    <w:p w14:paraId="49835D7C" w14:textId="4A648123" w:rsidR="006439EA" w:rsidRPr="00EE353E" w:rsidRDefault="006439EA" w:rsidP="006439EA">
      <w:pPr>
        <w:ind w:firstLine="720"/>
        <w:rPr>
          <w:rFonts w:ascii="Arial" w:hAnsi="Arial" w:cs="Arial"/>
        </w:rPr>
      </w:pPr>
      <w:r w:rsidRPr="00EE353E">
        <w:rPr>
          <w:rFonts w:ascii="Arial" w:hAnsi="Arial" w:cs="Arial"/>
        </w:rPr>
        <w:t>(</w:t>
      </w:r>
      <w:r w:rsidR="00D552B7">
        <w:rPr>
          <w:rFonts w:ascii="Arial" w:hAnsi="Arial" w:cs="Arial"/>
        </w:rPr>
        <w:t>e</w:t>
      </w:r>
      <w:r w:rsidR="001E5EB4" w:rsidRPr="00EE353E">
        <w:rPr>
          <w:rFonts w:ascii="Arial" w:hAnsi="Arial" w:cs="Arial"/>
        </w:rPr>
        <w:t xml:space="preserve">) </w:t>
      </w:r>
      <w:r w:rsidRPr="00EE353E">
        <w:rPr>
          <w:rFonts w:ascii="Arial" w:hAnsi="Arial" w:cs="Arial"/>
        </w:rPr>
        <w:t xml:space="preserve"> the approximate dates on which the applicant anticipates it will begin using grant funds awarded and the approximate date when it anticipates it will complete the tasks for which the applicant </w:t>
      </w:r>
      <w:r w:rsidR="001B48A4">
        <w:rPr>
          <w:rFonts w:ascii="Arial" w:hAnsi="Arial" w:cs="Arial"/>
        </w:rPr>
        <w:t xml:space="preserve">has </w:t>
      </w:r>
      <w:r w:rsidRPr="00EE353E">
        <w:rPr>
          <w:rFonts w:ascii="Arial" w:hAnsi="Arial" w:cs="Arial"/>
        </w:rPr>
        <w:t>requested funds;</w:t>
      </w:r>
    </w:p>
    <w:p w14:paraId="4FA6327E" w14:textId="521A9E69" w:rsidR="006439EA" w:rsidRPr="00EE353E" w:rsidRDefault="006439EA" w:rsidP="006439EA">
      <w:pPr>
        <w:ind w:firstLine="720"/>
        <w:rPr>
          <w:rFonts w:ascii="Arial" w:hAnsi="Arial" w:cs="Arial"/>
        </w:rPr>
      </w:pPr>
      <w:r w:rsidRPr="00EE353E">
        <w:rPr>
          <w:rFonts w:ascii="Arial" w:hAnsi="Arial" w:cs="Arial"/>
        </w:rPr>
        <w:t>(</w:t>
      </w:r>
      <w:r w:rsidR="00D552B7">
        <w:rPr>
          <w:rFonts w:ascii="Arial" w:hAnsi="Arial" w:cs="Arial"/>
        </w:rPr>
        <w:t>f</w:t>
      </w:r>
      <w:r w:rsidRPr="00EE353E">
        <w:rPr>
          <w:rFonts w:ascii="Arial" w:hAnsi="Arial" w:cs="Arial"/>
        </w:rPr>
        <w:t>)(</w:t>
      </w:r>
      <w:r w:rsidR="001C128A" w:rsidRPr="00EE353E">
        <w:rPr>
          <w:rFonts w:ascii="Arial" w:hAnsi="Arial" w:cs="Arial"/>
        </w:rPr>
        <w:t>i</w:t>
      </w:r>
      <w:r w:rsidR="003D6175" w:rsidRPr="00EE353E">
        <w:rPr>
          <w:rFonts w:ascii="Arial" w:hAnsi="Arial" w:cs="Arial"/>
        </w:rPr>
        <w:t>)</w:t>
      </w:r>
      <w:r w:rsidR="003D6175">
        <w:rPr>
          <w:rFonts w:ascii="Arial" w:hAnsi="Arial" w:cs="Arial"/>
        </w:rPr>
        <w:t xml:space="preserve"> </w:t>
      </w:r>
      <w:r w:rsidR="003D6175" w:rsidRPr="00725939">
        <w:rPr>
          <w:rFonts w:ascii="Arial" w:hAnsi="Arial" w:cs="Arial"/>
        </w:rPr>
        <w:t>indication</w:t>
      </w:r>
      <w:r w:rsidR="000E38D5">
        <w:rPr>
          <w:rFonts w:ascii="Arial" w:hAnsi="Arial" w:cs="Arial"/>
        </w:rPr>
        <w:t xml:space="preserve"> of</w:t>
      </w:r>
      <w:r w:rsidR="000E38D5" w:rsidRPr="00EE353E">
        <w:rPr>
          <w:rFonts w:ascii="Arial" w:hAnsi="Arial" w:cs="Arial"/>
        </w:rPr>
        <w:t xml:space="preserve"> </w:t>
      </w:r>
      <w:r w:rsidRPr="00EE353E">
        <w:rPr>
          <w:rFonts w:ascii="Arial" w:hAnsi="Arial" w:cs="Arial"/>
        </w:rPr>
        <w:t>whether the grant is submitted by a private telecommunications provider</w:t>
      </w:r>
      <w:r w:rsidR="009A7E3E" w:rsidRPr="00725939">
        <w:rPr>
          <w:rFonts w:ascii="Arial" w:hAnsi="Arial" w:cs="Arial"/>
        </w:rPr>
        <w:t xml:space="preserve"> or</w:t>
      </w:r>
      <w:r w:rsidRPr="00EE353E">
        <w:rPr>
          <w:rFonts w:ascii="Arial" w:hAnsi="Arial" w:cs="Arial"/>
        </w:rPr>
        <w:t xml:space="preserve"> a </w:t>
      </w:r>
      <w:r w:rsidR="00050FAC">
        <w:rPr>
          <w:rFonts w:ascii="Arial" w:hAnsi="Arial" w:cs="Arial"/>
        </w:rPr>
        <w:t>joint applicant</w:t>
      </w:r>
      <w:r w:rsidR="009A7E3E" w:rsidRPr="00725939">
        <w:rPr>
          <w:rFonts w:ascii="Arial" w:hAnsi="Arial" w:cs="Arial"/>
        </w:rPr>
        <w:t>; and</w:t>
      </w:r>
    </w:p>
    <w:p w14:paraId="50C5C9B3" w14:textId="06FFD2AF" w:rsidR="006439EA" w:rsidRPr="00EE353E" w:rsidRDefault="006439EA" w:rsidP="006439EA">
      <w:pPr>
        <w:ind w:firstLine="720"/>
        <w:rPr>
          <w:rFonts w:ascii="Arial" w:hAnsi="Arial" w:cs="Arial"/>
        </w:rPr>
      </w:pPr>
      <w:r w:rsidRPr="00EE353E">
        <w:rPr>
          <w:rFonts w:ascii="Arial" w:hAnsi="Arial" w:cs="Arial"/>
        </w:rPr>
        <w:t>(</w:t>
      </w:r>
      <w:r w:rsidR="001C128A" w:rsidRPr="00EE353E">
        <w:rPr>
          <w:rFonts w:ascii="Arial" w:hAnsi="Arial" w:cs="Arial"/>
        </w:rPr>
        <w:t>ii</w:t>
      </w:r>
      <w:r w:rsidRPr="00EE353E">
        <w:rPr>
          <w:rFonts w:ascii="Arial" w:hAnsi="Arial" w:cs="Arial"/>
        </w:rPr>
        <w:t xml:space="preserve">) </w:t>
      </w:r>
      <w:r w:rsidR="00E50241" w:rsidRPr="00725939">
        <w:rPr>
          <w:rFonts w:ascii="Arial" w:hAnsi="Arial" w:cs="Arial"/>
        </w:rPr>
        <w:t xml:space="preserve"> </w:t>
      </w:r>
      <w:r w:rsidR="004344E8" w:rsidRPr="00725939">
        <w:rPr>
          <w:rFonts w:ascii="Arial" w:hAnsi="Arial" w:cs="Arial"/>
        </w:rPr>
        <w:t>i</w:t>
      </w:r>
      <w:r w:rsidRPr="00EE353E">
        <w:rPr>
          <w:rFonts w:ascii="Arial" w:hAnsi="Arial" w:cs="Arial"/>
        </w:rPr>
        <w:t xml:space="preserve">n the case of </w:t>
      </w:r>
      <w:r w:rsidR="00E66561">
        <w:rPr>
          <w:rFonts w:ascii="Arial" w:hAnsi="Arial" w:cs="Arial"/>
        </w:rPr>
        <w:t xml:space="preserve">an </w:t>
      </w:r>
      <w:r w:rsidRPr="00EE353E">
        <w:rPr>
          <w:rFonts w:ascii="Arial" w:hAnsi="Arial" w:cs="Arial"/>
        </w:rPr>
        <w:t xml:space="preserve">application submitted by a </w:t>
      </w:r>
      <w:r w:rsidR="001E5EB4" w:rsidRPr="001E5EB4">
        <w:rPr>
          <w:rFonts w:ascii="Arial" w:hAnsi="Arial" w:cs="Arial"/>
        </w:rPr>
        <w:t>joint applicant</w:t>
      </w:r>
      <w:r w:rsidRPr="00EE353E">
        <w:rPr>
          <w:rFonts w:ascii="Arial" w:hAnsi="Arial" w:cs="Arial"/>
        </w:rPr>
        <w:t xml:space="preserve">, the application </w:t>
      </w:r>
      <w:r w:rsidR="001E5EB4" w:rsidRPr="001E5EB4">
        <w:rPr>
          <w:rFonts w:ascii="Arial" w:hAnsi="Arial" w:cs="Arial"/>
        </w:rPr>
        <w:t xml:space="preserve">must be </w:t>
      </w:r>
      <w:r w:rsidRPr="00EE353E">
        <w:rPr>
          <w:rFonts w:ascii="Arial" w:hAnsi="Arial" w:cs="Arial"/>
        </w:rPr>
        <w:t>signed</w:t>
      </w:r>
      <w:r w:rsidR="001E5EB4" w:rsidRPr="001E5EB4">
        <w:rPr>
          <w:rFonts w:ascii="Arial" w:hAnsi="Arial" w:cs="Arial"/>
        </w:rPr>
        <w:t xml:space="preserve"> by </w:t>
      </w:r>
      <w:r w:rsidRPr="00EE353E">
        <w:rPr>
          <w:rFonts w:ascii="Arial" w:hAnsi="Arial" w:cs="Arial"/>
        </w:rPr>
        <w:t>an official of each</w:t>
      </w:r>
      <w:r w:rsidR="001E5EB4" w:rsidRPr="001E5EB4">
        <w:rPr>
          <w:rFonts w:ascii="Arial" w:hAnsi="Arial" w:cs="Arial"/>
        </w:rPr>
        <w:t xml:space="preserve"> local government entity </w:t>
      </w:r>
      <w:r w:rsidR="001B1C8B" w:rsidRPr="00725939">
        <w:rPr>
          <w:rFonts w:ascii="Arial" w:hAnsi="Arial" w:cs="Arial"/>
        </w:rPr>
        <w:t xml:space="preserve">who is </w:t>
      </w:r>
      <w:r w:rsidRPr="00EE353E">
        <w:rPr>
          <w:rFonts w:ascii="Arial" w:hAnsi="Arial" w:cs="Arial"/>
        </w:rPr>
        <w:t xml:space="preserve">authorized to act on behalf of the </w:t>
      </w:r>
      <w:r w:rsidR="001B1C8B" w:rsidRPr="00725939">
        <w:rPr>
          <w:rFonts w:ascii="Arial" w:hAnsi="Arial" w:cs="Arial"/>
        </w:rPr>
        <w:t xml:space="preserve">local government </w:t>
      </w:r>
      <w:r w:rsidRPr="00EE353E">
        <w:rPr>
          <w:rFonts w:ascii="Arial" w:hAnsi="Arial" w:cs="Arial"/>
        </w:rPr>
        <w:t xml:space="preserve">entity participating in the </w:t>
      </w:r>
      <w:r w:rsidR="00C80E71">
        <w:rPr>
          <w:rFonts w:ascii="Arial" w:hAnsi="Arial" w:cs="Arial"/>
        </w:rPr>
        <w:t>joint</w:t>
      </w:r>
      <w:r w:rsidR="00C80E71" w:rsidRPr="00EE353E">
        <w:rPr>
          <w:rFonts w:ascii="Arial" w:hAnsi="Arial" w:cs="Arial"/>
        </w:rPr>
        <w:t xml:space="preserve"> </w:t>
      </w:r>
      <w:r w:rsidRPr="00EE353E">
        <w:rPr>
          <w:rFonts w:ascii="Arial" w:hAnsi="Arial" w:cs="Arial"/>
        </w:rPr>
        <w:t>application</w:t>
      </w:r>
      <w:r w:rsidR="007F5B92">
        <w:rPr>
          <w:rFonts w:ascii="Arial" w:hAnsi="Arial" w:cs="Arial"/>
        </w:rPr>
        <w:t xml:space="preserve"> </w:t>
      </w:r>
      <w:r w:rsidR="001E5EB4" w:rsidRPr="001E5EB4">
        <w:rPr>
          <w:rFonts w:ascii="Arial" w:hAnsi="Arial" w:cs="Arial"/>
        </w:rPr>
        <w:t xml:space="preserve">and must include </w:t>
      </w:r>
      <w:r w:rsidRPr="00EE353E">
        <w:rPr>
          <w:rFonts w:ascii="Arial" w:hAnsi="Arial" w:cs="Arial"/>
        </w:rPr>
        <w:t xml:space="preserve">an acknowledgement that the </w:t>
      </w:r>
      <w:r w:rsidR="00B40A50">
        <w:rPr>
          <w:rFonts w:ascii="Arial" w:hAnsi="Arial" w:cs="Arial"/>
        </w:rPr>
        <w:t>entities participating in a joint application</w:t>
      </w:r>
      <w:r w:rsidRPr="00EE353E">
        <w:rPr>
          <w:rFonts w:ascii="Arial" w:hAnsi="Arial" w:cs="Arial"/>
        </w:rPr>
        <w:t xml:space="preserve"> have entered into a</w:t>
      </w:r>
      <w:r w:rsidR="00B40A50">
        <w:rPr>
          <w:rFonts w:ascii="Arial" w:hAnsi="Arial" w:cs="Arial"/>
        </w:rPr>
        <w:t xml:space="preserve"> written</w:t>
      </w:r>
      <w:r w:rsidRPr="00EE353E">
        <w:rPr>
          <w:rFonts w:ascii="Arial" w:hAnsi="Arial" w:cs="Arial"/>
        </w:rPr>
        <w:t xml:space="preserve"> agreement to submit the application jointly</w:t>
      </w:r>
      <w:r w:rsidR="001B1C8B" w:rsidRPr="00725939">
        <w:rPr>
          <w:rFonts w:ascii="Arial" w:hAnsi="Arial" w:cs="Arial"/>
        </w:rPr>
        <w:t>;</w:t>
      </w:r>
    </w:p>
    <w:p w14:paraId="35EBDA73" w14:textId="4875F7A9" w:rsidR="006439EA" w:rsidRPr="00EE353E" w:rsidRDefault="006439EA" w:rsidP="006439EA">
      <w:pPr>
        <w:ind w:firstLine="720"/>
        <w:rPr>
          <w:rFonts w:ascii="Arial" w:hAnsi="Arial" w:cs="Arial"/>
        </w:rPr>
      </w:pPr>
      <w:r w:rsidRPr="00EE353E">
        <w:rPr>
          <w:rFonts w:ascii="Arial" w:hAnsi="Arial" w:cs="Arial"/>
        </w:rPr>
        <w:t>(</w:t>
      </w:r>
      <w:r w:rsidR="00D552B7">
        <w:rPr>
          <w:rFonts w:ascii="Arial" w:hAnsi="Arial" w:cs="Arial"/>
        </w:rPr>
        <w:t>g</w:t>
      </w:r>
      <w:r w:rsidRPr="00EE353E">
        <w:rPr>
          <w:rFonts w:ascii="Arial" w:hAnsi="Arial" w:cs="Arial"/>
        </w:rPr>
        <w:t xml:space="preserve">) </w:t>
      </w:r>
      <w:r w:rsidR="00E50241" w:rsidRPr="00725939">
        <w:rPr>
          <w:rFonts w:ascii="Arial" w:hAnsi="Arial" w:cs="Arial"/>
        </w:rPr>
        <w:t xml:space="preserve"> </w:t>
      </w:r>
      <w:r w:rsidR="005E72AB">
        <w:rPr>
          <w:rFonts w:ascii="Arial" w:hAnsi="Arial" w:cs="Arial"/>
        </w:rPr>
        <w:t>acknowledgement</w:t>
      </w:r>
      <w:r w:rsidR="005E72AB" w:rsidRPr="001E5EB4">
        <w:rPr>
          <w:rFonts w:ascii="Arial" w:hAnsi="Arial" w:cs="Arial"/>
        </w:rPr>
        <w:t xml:space="preserve"> </w:t>
      </w:r>
      <w:r w:rsidR="001E5EB4" w:rsidRPr="001E5EB4">
        <w:rPr>
          <w:rFonts w:ascii="Arial" w:hAnsi="Arial" w:cs="Arial"/>
        </w:rPr>
        <w:t xml:space="preserve">that </w:t>
      </w:r>
      <w:r w:rsidRPr="00EE353E">
        <w:rPr>
          <w:rFonts w:ascii="Arial" w:hAnsi="Arial" w:cs="Arial"/>
        </w:rPr>
        <w:t>any funds received will be used</w:t>
      </w:r>
      <w:r w:rsidR="00C7283A" w:rsidRPr="00EE353E">
        <w:rPr>
          <w:rFonts w:ascii="Arial" w:hAnsi="Arial" w:cs="Arial"/>
        </w:rPr>
        <w:t xml:space="preserve"> in accordance</w:t>
      </w:r>
      <w:r w:rsidR="00F338EE">
        <w:rPr>
          <w:rFonts w:ascii="Arial" w:hAnsi="Arial" w:cs="Arial"/>
        </w:rPr>
        <w:t xml:space="preserve"> with</w:t>
      </w:r>
      <w:r w:rsidR="002D4762" w:rsidRPr="00EE353E">
        <w:rPr>
          <w:rFonts w:ascii="Arial" w:hAnsi="Arial" w:cs="Arial"/>
        </w:rPr>
        <w:t xml:space="preserve"> </w:t>
      </w:r>
      <w:r w:rsidR="00C7283A" w:rsidRPr="00EE353E">
        <w:rPr>
          <w:rFonts w:ascii="Arial" w:hAnsi="Arial" w:cs="Arial"/>
        </w:rPr>
        <w:t>these rules and</w:t>
      </w:r>
      <w:r w:rsidRPr="00EE353E">
        <w:rPr>
          <w:rFonts w:ascii="Arial" w:hAnsi="Arial" w:cs="Arial"/>
        </w:rPr>
        <w:t xml:space="preserve"> only for the purposes for which the applicant applied;</w:t>
      </w:r>
      <w:r w:rsidR="001B1C8B" w:rsidRPr="00725939">
        <w:rPr>
          <w:rFonts w:ascii="Arial" w:hAnsi="Arial" w:cs="Arial"/>
        </w:rPr>
        <w:t xml:space="preserve"> </w:t>
      </w:r>
    </w:p>
    <w:p w14:paraId="27E801CF" w14:textId="70AADAF8" w:rsidR="001E5EB4" w:rsidRDefault="006439EA" w:rsidP="006439EA">
      <w:pPr>
        <w:ind w:firstLine="720"/>
        <w:rPr>
          <w:rFonts w:ascii="Arial" w:hAnsi="Arial" w:cs="Arial"/>
        </w:rPr>
      </w:pPr>
      <w:r w:rsidRPr="00EE353E">
        <w:rPr>
          <w:rFonts w:ascii="Arial" w:hAnsi="Arial" w:cs="Arial"/>
        </w:rPr>
        <w:t>(</w:t>
      </w:r>
      <w:r w:rsidR="00D552B7">
        <w:rPr>
          <w:rFonts w:ascii="Arial" w:hAnsi="Arial" w:cs="Arial"/>
        </w:rPr>
        <w:t>h</w:t>
      </w:r>
      <w:r w:rsidRPr="00EE353E">
        <w:rPr>
          <w:rFonts w:ascii="Arial" w:hAnsi="Arial" w:cs="Arial"/>
        </w:rPr>
        <w:t xml:space="preserve">) </w:t>
      </w:r>
      <w:r w:rsidR="00E50241" w:rsidRPr="00725939">
        <w:rPr>
          <w:rFonts w:ascii="Arial" w:hAnsi="Arial" w:cs="Arial"/>
        </w:rPr>
        <w:t xml:space="preserve"> </w:t>
      </w:r>
      <w:r w:rsidR="0084416D">
        <w:rPr>
          <w:rFonts w:ascii="Arial" w:hAnsi="Arial" w:cs="Arial"/>
        </w:rPr>
        <w:t>acknowledgment</w:t>
      </w:r>
      <w:r w:rsidR="001E5EB4" w:rsidRPr="001E5EB4">
        <w:rPr>
          <w:rFonts w:ascii="Arial" w:hAnsi="Arial" w:cs="Arial"/>
        </w:rPr>
        <w:t xml:space="preserve"> that the information presented in the application is true, complete and accurately represents the proposed project</w:t>
      </w:r>
      <w:r w:rsidR="007F5B92">
        <w:rPr>
          <w:rFonts w:ascii="Arial" w:hAnsi="Arial" w:cs="Arial"/>
        </w:rPr>
        <w:t>;</w:t>
      </w:r>
      <w:r w:rsidR="00F338EE">
        <w:rPr>
          <w:rFonts w:ascii="Arial" w:hAnsi="Arial" w:cs="Arial"/>
        </w:rPr>
        <w:t xml:space="preserve"> and</w:t>
      </w:r>
    </w:p>
    <w:p w14:paraId="3279A1AC" w14:textId="4805863D" w:rsidR="0081416D" w:rsidRDefault="006439EA" w:rsidP="003D6175">
      <w:pPr>
        <w:ind w:firstLine="720"/>
        <w:rPr>
          <w:rFonts w:ascii="Arial" w:hAnsi="Arial" w:cs="Arial"/>
        </w:rPr>
      </w:pPr>
      <w:r w:rsidRPr="00EE353E">
        <w:rPr>
          <w:rFonts w:ascii="Arial" w:hAnsi="Arial" w:cs="Arial"/>
        </w:rPr>
        <w:t>(</w:t>
      </w:r>
      <w:r w:rsidR="00D552B7">
        <w:rPr>
          <w:rFonts w:ascii="Arial" w:hAnsi="Arial" w:cs="Arial"/>
        </w:rPr>
        <w:t>i</w:t>
      </w:r>
      <w:r w:rsidRPr="00EE353E">
        <w:rPr>
          <w:rFonts w:ascii="Arial" w:hAnsi="Arial" w:cs="Arial"/>
        </w:rPr>
        <w:t xml:space="preserve">) </w:t>
      </w:r>
      <w:r w:rsidR="00E50241" w:rsidRPr="00725939">
        <w:rPr>
          <w:rFonts w:ascii="Arial" w:hAnsi="Arial" w:cs="Arial"/>
        </w:rPr>
        <w:t xml:space="preserve"> </w:t>
      </w:r>
      <w:r w:rsidR="00CF4329">
        <w:rPr>
          <w:rFonts w:ascii="Arial" w:hAnsi="Arial" w:cs="Arial"/>
        </w:rPr>
        <w:t>acknowledgment</w:t>
      </w:r>
      <w:r w:rsidR="00CF4329" w:rsidRPr="00EE353E">
        <w:rPr>
          <w:rFonts w:ascii="Arial" w:hAnsi="Arial" w:cs="Arial"/>
        </w:rPr>
        <w:t xml:space="preserve"> </w:t>
      </w:r>
      <w:r w:rsidRPr="00EE353E">
        <w:rPr>
          <w:rFonts w:ascii="Arial" w:hAnsi="Arial" w:cs="Arial"/>
        </w:rPr>
        <w:t xml:space="preserve">that the applicant will </w:t>
      </w:r>
      <w:r w:rsidR="001E5EB4">
        <w:rPr>
          <w:rFonts w:ascii="Arial" w:hAnsi="Arial" w:cs="Arial"/>
        </w:rPr>
        <w:t xml:space="preserve">fully </w:t>
      </w:r>
      <w:r w:rsidRPr="00EE353E">
        <w:rPr>
          <w:rFonts w:ascii="Arial" w:hAnsi="Arial" w:cs="Arial"/>
        </w:rPr>
        <w:t>comply with</w:t>
      </w:r>
      <w:r w:rsidR="001E5EB4" w:rsidRPr="001E5EB4">
        <w:rPr>
          <w:rFonts w:ascii="Arial" w:hAnsi="Arial" w:cs="Arial"/>
        </w:rPr>
        <w:t xml:space="preserve"> all applicable federal, state, or local laws, rules, regulations, and executive orders</w:t>
      </w:r>
      <w:r w:rsidRPr="00EE353E">
        <w:rPr>
          <w:rFonts w:ascii="Arial" w:hAnsi="Arial" w:cs="Arial"/>
        </w:rPr>
        <w:t>.</w:t>
      </w:r>
    </w:p>
    <w:p w14:paraId="1F779263" w14:textId="57A00F59" w:rsidR="00B83350" w:rsidRPr="00EE353E" w:rsidRDefault="00A735CB" w:rsidP="00AA2BA6">
      <w:pPr>
        <w:ind w:firstLine="720"/>
        <w:rPr>
          <w:rFonts w:ascii="Arial" w:hAnsi="Arial" w:cs="Arial"/>
        </w:rPr>
      </w:pPr>
      <w:r w:rsidRPr="00EE353E">
        <w:rPr>
          <w:rFonts w:ascii="Arial" w:hAnsi="Arial" w:cs="Arial"/>
        </w:rPr>
        <w:t>(</w:t>
      </w:r>
      <w:r w:rsidR="00DA39DC">
        <w:rPr>
          <w:rFonts w:ascii="Arial" w:hAnsi="Arial" w:cs="Arial"/>
        </w:rPr>
        <w:t>3</w:t>
      </w:r>
      <w:r w:rsidRPr="00EE353E">
        <w:rPr>
          <w:rFonts w:ascii="Arial" w:hAnsi="Arial" w:cs="Arial"/>
        </w:rPr>
        <w:t>)</w:t>
      </w:r>
      <w:r w:rsidR="007F5B92" w:rsidRPr="00EE353E">
        <w:rPr>
          <w:rFonts w:ascii="Arial" w:hAnsi="Arial" w:cs="Arial"/>
        </w:rPr>
        <w:t xml:space="preserve"> </w:t>
      </w:r>
      <w:r w:rsidR="00DD54CC">
        <w:rPr>
          <w:rFonts w:ascii="Arial" w:hAnsi="Arial" w:cs="Arial"/>
        </w:rPr>
        <w:t xml:space="preserve"> </w:t>
      </w:r>
      <w:r w:rsidR="007F5B92" w:rsidRPr="00725939">
        <w:rPr>
          <w:rFonts w:ascii="Arial" w:hAnsi="Arial" w:cs="Arial"/>
        </w:rPr>
        <w:t>On</w:t>
      </w:r>
      <w:r w:rsidR="00B6630F" w:rsidRPr="00725939">
        <w:rPr>
          <w:rFonts w:ascii="Arial" w:hAnsi="Arial" w:cs="Arial"/>
        </w:rPr>
        <w:t xml:space="preserve"> or before </w:t>
      </w:r>
      <w:r w:rsidR="00722C34" w:rsidRPr="00725939">
        <w:rPr>
          <w:rFonts w:ascii="Arial" w:hAnsi="Arial" w:cs="Arial"/>
        </w:rPr>
        <w:t>September 30, t</w:t>
      </w:r>
      <w:r w:rsidRPr="00EE353E">
        <w:rPr>
          <w:rFonts w:ascii="Arial" w:hAnsi="Arial" w:cs="Arial"/>
        </w:rPr>
        <w:t xml:space="preserve">he department will </w:t>
      </w:r>
      <w:r w:rsidR="00731437" w:rsidRPr="00EE353E">
        <w:rPr>
          <w:rFonts w:ascii="Arial" w:hAnsi="Arial" w:cs="Arial"/>
        </w:rPr>
        <w:t xml:space="preserve">determine </w:t>
      </w:r>
      <w:r w:rsidR="00722C34" w:rsidRPr="00725939">
        <w:rPr>
          <w:rFonts w:ascii="Arial" w:hAnsi="Arial" w:cs="Arial"/>
        </w:rPr>
        <w:t xml:space="preserve">and provide public notice of </w:t>
      </w:r>
      <w:r w:rsidR="00731437" w:rsidRPr="00EE353E">
        <w:rPr>
          <w:rFonts w:ascii="Arial" w:hAnsi="Arial" w:cs="Arial"/>
        </w:rPr>
        <w:t xml:space="preserve">the </w:t>
      </w:r>
      <w:r w:rsidR="0002507C">
        <w:rPr>
          <w:rFonts w:ascii="Arial" w:hAnsi="Arial" w:cs="Arial"/>
        </w:rPr>
        <w:t>amount of funds av</w:t>
      </w:r>
      <w:r w:rsidR="00CF07DD">
        <w:rPr>
          <w:rFonts w:ascii="Arial" w:hAnsi="Arial" w:cs="Arial"/>
        </w:rPr>
        <w:t>ailable</w:t>
      </w:r>
      <w:r w:rsidR="00CF07DD" w:rsidRPr="00EE353E">
        <w:rPr>
          <w:rFonts w:ascii="Arial" w:hAnsi="Arial" w:cs="Arial"/>
        </w:rPr>
        <w:t xml:space="preserve"> </w:t>
      </w:r>
      <w:r w:rsidR="00731437" w:rsidRPr="00EE353E">
        <w:rPr>
          <w:rFonts w:ascii="Arial" w:hAnsi="Arial" w:cs="Arial"/>
        </w:rPr>
        <w:t>in the account established in 10-4-304(2)(b)</w:t>
      </w:r>
      <w:r w:rsidR="00F5037B" w:rsidRPr="00725939">
        <w:rPr>
          <w:rFonts w:ascii="Arial" w:hAnsi="Arial" w:cs="Arial"/>
        </w:rPr>
        <w:t>,</w:t>
      </w:r>
      <w:r w:rsidR="00731437" w:rsidRPr="00EE353E">
        <w:rPr>
          <w:rFonts w:ascii="Arial" w:hAnsi="Arial" w:cs="Arial"/>
        </w:rPr>
        <w:t xml:space="preserve"> MCA.  </w:t>
      </w:r>
    </w:p>
    <w:p w14:paraId="71A9C5E2" w14:textId="4125995E" w:rsidR="008E1CE7" w:rsidRDefault="00CF07DD" w:rsidP="003D6175">
      <w:pPr>
        <w:ind w:firstLine="720"/>
        <w:rPr>
          <w:rFonts w:ascii="Arial" w:hAnsi="Arial" w:cs="Arial"/>
        </w:rPr>
      </w:pPr>
      <w:r>
        <w:rPr>
          <w:rFonts w:ascii="Arial" w:hAnsi="Arial" w:cs="Arial"/>
        </w:rPr>
        <w:t>(</w:t>
      </w:r>
      <w:r w:rsidR="00DA39DC">
        <w:rPr>
          <w:rFonts w:ascii="Arial" w:hAnsi="Arial" w:cs="Arial"/>
        </w:rPr>
        <w:t>4</w:t>
      </w:r>
      <w:r>
        <w:rPr>
          <w:rFonts w:ascii="Arial" w:hAnsi="Arial" w:cs="Arial"/>
        </w:rPr>
        <w:t>)</w:t>
      </w:r>
      <w:r w:rsidR="00DD54CC">
        <w:rPr>
          <w:rFonts w:ascii="Arial" w:hAnsi="Arial" w:cs="Arial"/>
        </w:rPr>
        <w:t xml:space="preserve"> </w:t>
      </w:r>
      <w:r w:rsidR="00B83350" w:rsidRPr="00EE353E">
        <w:rPr>
          <w:rFonts w:ascii="Arial" w:hAnsi="Arial" w:cs="Arial"/>
        </w:rPr>
        <w:t xml:space="preserve"> </w:t>
      </w:r>
      <w:r w:rsidR="00E71637" w:rsidRPr="00725939">
        <w:rPr>
          <w:rFonts w:ascii="Arial" w:hAnsi="Arial" w:cs="Arial"/>
        </w:rPr>
        <w:t>A</w:t>
      </w:r>
      <w:r w:rsidR="00E71637" w:rsidRPr="00EE353E">
        <w:rPr>
          <w:rFonts w:ascii="Arial" w:hAnsi="Arial" w:cs="Arial"/>
        </w:rPr>
        <w:t xml:space="preserve">pplications for grants must be received by the department </w:t>
      </w:r>
      <w:r w:rsidR="00E71637" w:rsidRPr="00725939">
        <w:rPr>
          <w:rFonts w:ascii="Arial" w:hAnsi="Arial" w:cs="Arial"/>
        </w:rPr>
        <w:t xml:space="preserve">annually </w:t>
      </w:r>
      <w:r w:rsidR="00E71637" w:rsidRPr="00EE353E">
        <w:rPr>
          <w:rFonts w:ascii="Arial" w:hAnsi="Arial" w:cs="Arial"/>
        </w:rPr>
        <w:t>within 60</w:t>
      </w:r>
      <w:r w:rsidR="00E71637" w:rsidRPr="00725939">
        <w:rPr>
          <w:rFonts w:ascii="Arial" w:hAnsi="Arial" w:cs="Arial"/>
        </w:rPr>
        <w:t xml:space="preserve"> </w:t>
      </w:r>
      <w:r w:rsidR="00E71637" w:rsidRPr="00EE353E">
        <w:rPr>
          <w:rFonts w:ascii="Arial" w:hAnsi="Arial" w:cs="Arial"/>
        </w:rPr>
        <w:t>day</w:t>
      </w:r>
      <w:r w:rsidR="00E71637" w:rsidRPr="00725939">
        <w:rPr>
          <w:rFonts w:ascii="Arial" w:hAnsi="Arial" w:cs="Arial"/>
        </w:rPr>
        <w:t xml:space="preserve">s of posted notice that the department is accepting applications.  Notice </w:t>
      </w:r>
      <w:r w:rsidR="00E71637">
        <w:rPr>
          <w:rFonts w:ascii="Arial" w:hAnsi="Arial" w:cs="Arial"/>
        </w:rPr>
        <w:t xml:space="preserve">of the application deadline </w:t>
      </w:r>
      <w:r w:rsidR="00E71637" w:rsidRPr="00725939">
        <w:rPr>
          <w:rFonts w:ascii="Arial" w:hAnsi="Arial" w:cs="Arial"/>
        </w:rPr>
        <w:t>shall be posted on the department</w:t>
      </w:r>
      <w:r w:rsidR="00E71637">
        <w:rPr>
          <w:rFonts w:ascii="Arial" w:hAnsi="Arial" w:cs="Arial"/>
        </w:rPr>
        <w:t>'</w:t>
      </w:r>
      <w:r w:rsidR="00E71637" w:rsidRPr="00725939">
        <w:rPr>
          <w:rFonts w:ascii="Arial" w:hAnsi="Arial" w:cs="Arial"/>
        </w:rPr>
        <w:t>s website.</w:t>
      </w:r>
      <w:r w:rsidR="00E71637" w:rsidRPr="00725939" w:rsidDel="001F6D85">
        <w:rPr>
          <w:rFonts w:ascii="Arial" w:hAnsi="Arial" w:cs="Arial"/>
        </w:rPr>
        <w:t xml:space="preserve"> </w:t>
      </w:r>
      <w:r w:rsidR="006A5A70" w:rsidRPr="00725939">
        <w:rPr>
          <w:rFonts w:ascii="Arial" w:hAnsi="Arial" w:cs="Arial"/>
        </w:rPr>
        <w:t>After the application period ends, t</w:t>
      </w:r>
      <w:r w:rsidR="00B83350" w:rsidRPr="00EE353E">
        <w:rPr>
          <w:rFonts w:ascii="Arial" w:hAnsi="Arial" w:cs="Arial"/>
        </w:rPr>
        <w:t xml:space="preserve">he </w:t>
      </w:r>
      <w:r w:rsidR="007529C5" w:rsidRPr="00725939">
        <w:rPr>
          <w:rFonts w:ascii="Arial" w:hAnsi="Arial" w:cs="Arial"/>
        </w:rPr>
        <w:t xml:space="preserve">department </w:t>
      </w:r>
      <w:r w:rsidR="00B83350" w:rsidRPr="00EE353E">
        <w:rPr>
          <w:rFonts w:ascii="Arial" w:hAnsi="Arial" w:cs="Arial"/>
        </w:rPr>
        <w:t xml:space="preserve">will review all submitted applications for </w:t>
      </w:r>
      <w:r w:rsidR="00882932">
        <w:rPr>
          <w:rFonts w:ascii="Arial" w:hAnsi="Arial" w:cs="Arial"/>
        </w:rPr>
        <w:t xml:space="preserve">completeness and </w:t>
      </w:r>
      <w:r w:rsidR="00B83350" w:rsidRPr="00EE353E">
        <w:rPr>
          <w:rFonts w:ascii="Arial" w:hAnsi="Arial" w:cs="Arial"/>
        </w:rPr>
        <w:t>eligibility</w:t>
      </w:r>
      <w:r w:rsidR="00D22E80" w:rsidRPr="00725939">
        <w:rPr>
          <w:rFonts w:ascii="Arial" w:hAnsi="Arial" w:cs="Arial"/>
        </w:rPr>
        <w:t xml:space="preserve">. </w:t>
      </w:r>
    </w:p>
    <w:p w14:paraId="435BB3D3" w14:textId="15C8111C" w:rsidR="007B4B20" w:rsidRDefault="00F460D7" w:rsidP="00AA2BA6">
      <w:pPr>
        <w:ind w:firstLine="720"/>
        <w:rPr>
          <w:rFonts w:ascii="Arial" w:hAnsi="Arial" w:cs="Arial"/>
        </w:rPr>
      </w:pPr>
      <w:r w:rsidDel="00F460D7">
        <w:rPr>
          <w:rFonts w:ascii="Arial" w:hAnsi="Arial" w:cs="Arial"/>
        </w:rPr>
        <w:t xml:space="preserve"> </w:t>
      </w:r>
      <w:r w:rsidR="00864441">
        <w:rPr>
          <w:rFonts w:ascii="Arial" w:hAnsi="Arial" w:cs="Arial"/>
        </w:rPr>
        <w:t>(</w:t>
      </w:r>
      <w:r w:rsidR="00F35C22">
        <w:rPr>
          <w:rFonts w:ascii="Arial" w:hAnsi="Arial" w:cs="Arial"/>
        </w:rPr>
        <w:t>5</w:t>
      </w:r>
      <w:r w:rsidR="00864441">
        <w:rPr>
          <w:rFonts w:ascii="Arial" w:hAnsi="Arial" w:cs="Arial"/>
        </w:rPr>
        <w:t>)</w:t>
      </w:r>
      <w:r w:rsidR="00DD54CC">
        <w:rPr>
          <w:rFonts w:ascii="Arial" w:hAnsi="Arial" w:cs="Arial"/>
        </w:rPr>
        <w:t xml:space="preserve"> </w:t>
      </w:r>
      <w:r w:rsidR="00864441">
        <w:rPr>
          <w:rFonts w:ascii="Arial" w:hAnsi="Arial" w:cs="Arial"/>
        </w:rPr>
        <w:t xml:space="preserve"> </w:t>
      </w:r>
      <w:r w:rsidR="00902B18">
        <w:rPr>
          <w:rFonts w:ascii="Arial" w:hAnsi="Arial" w:cs="Arial"/>
        </w:rPr>
        <w:t>Within t</w:t>
      </w:r>
      <w:r w:rsidR="00F55138">
        <w:rPr>
          <w:rFonts w:ascii="Arial" w:hAnsi="Arial" w:cs="Arial"/>
        </w:rPr>
        <w:t>hirty days following the application deadline</w:t>
      </w:r>
      <w:r w:rsidR="00902B18">
        <w:rPr>
          <w:rFonts w:ascii="Arial" w:hAnsi="Arial" w:cs="Arial"/>
        </w:rPr>
        <w:t xml:space="preserve"> in (</w:t>
      </w:r>
      <w:r w:rsidR="00F35C22">
        <w:rPr>
          <w:rFonts w:ascii="Arial" w:hAnsi="Arial" w:cs="Arial"/>
        </w:rPr>
        <w:t>4</w:t>
      </w:r>
      <w:r w:rsidR="00902B18">
        <w:rPr>
          <w:rFonts w:ascii="Arial" w:hAnsi="Arial" w:cs="Arial"/>
        </w:rPr>
        <w:t>)</w:t>
      </w:r>
      <w:r w:rsidR="00F55138">
        <w:rPr>
          <w:rFonts w:ascii="Arial" w:hAnsi="Arial" w:cs="Arial"/>
        </w:rPr>
        <w:t>, the department will</w:t>
      </w:r>
      <w:r w:rsidR="00B17875">
        <w:rPr>
          <w:rFonts w:ascii="Arial" w:hAnsi="Arial" w:cs="Arial"/>
        </w:rPr>
        <w:t xml:space="preserve"> </w:t>
      </w:r>
      <w:r w:rsidR="007D6D4E">
        <w:rPr>
          <w:rFonts w:ascii="Arial" w:hAnsi="Arial" w:cs="Arial"/>
        </w:rPr>
        <w:t xml:space="preserve">post public notice of </w:t>
      </w:r>
      <w:r w:rsidR="00F55138">
        <w:rPr>
          <w:rFonts w:ascii="Arial" w:hAnsi="Arial" w:cs="Arial"/>
        </w:rPr>
        <w:t>complete applications from eligible applicants</w:t>
      </w:r>
      <w:r w:rsidR="00B17875">
        <w:rPr>
          <w:rFonts w:ascii="Arial" w:hAnsi="Arial" w:cs="Arial"/>
        </w:rPr>
        <w:t xml:space="preserve"> and</w:t>
      </w:r>
      <w:r w:rsidR="00156793">
        <w:rPr>
          <w:rFonts w:ascii="Arial" w:hAnsi="Arial" w:cs="Arial"/>
        </w:rPr>
        <w:t xml:space="preserve"> </w:t>
      </w:r>
      <w:r w:rsidR="00F51345">
        <w:rPr>
          <w:rFonts w:ascii="Arial" w:hAnsi="Arial" w:cs="Arial"/>
        </w:rPr>
        <w:t xml:space="preserve">provide </w:t>
      </w:r>
      <w:r w:rsidR="00003496">
        <w:rPr>
          <w:rFonts w:ascii="Arial" w:hAnsi="Arial" w:cs="Arial"/>
        </w:rPr>
        <w:t>applicants</w:t>
      </w:r>
      <w:r w:rsidR="00F51345">
        <w:rPr>
          <w:rFonts w:ascii="Arial" w:hAnsi="Arial" w:cs="Arial"/>
        </w:rPr>
        <w:t xml:space="preserve"> whose applications are deemed deficient </w:t>
      </w:r>
      <w:r w:rsidR="007B4B20">
        <w:rPr>
          <w:rFonts w:ascii="Arial" w:hAnsi="Arial" w:cs="Arial"/>
        </w:rPr>
        <w:t>an explanation of specific reasons for its finding of deficiency</w:t>
      </w:r>
      <w:r w:rsidR="00E648F5">
        <w:rPr>
          <w:rFonts w:ascii="Arial" w:hAnsi="Arial" w:cs="Arial"/>
        </w:rPr>
        <w:t>.</w:t>
      </w:r>
    </w:p>
    <w:p w14:paraId="68F01DC4" w14:textId="0787868D" w:rsidR="003130EB" w:rsidRDefault="007D6D4E" w:rsidP="00AA2BA6">
      <w:pPr>
        <w:ind w:firstLine="720"/>
        <w:rPr>
          <w:rFonts w:ascii="Arial" w:hAnsi="Arial" w:cs="Arial"/>
        </w:rPr>
      </w:pPr>
      <w:r>
        <w:rPr>
          <w:rFonts w:ascii="Arial" w:hAnsi="Arial" w:cs="Arial"/>
        </w:rPr>
        <w:t>(</w:t>
      </w:r>
      <w:r w:rsidR="00156793">
        <w:rPr>
          <w:rFonts w:ascii="Arial" w:hAnsi="Arial" w:cs="Arial"/>
        </w:rPr>
        <w:t>6</w:t>
      </w:r>
      <w:r w:rsidR="007B4B20">
        <w:rPr>
          <w:rFonts w:ascii="Arial" w:hAnsi="Arial" w:cs="Arial"/>
        </w:rPr>
        <w:t xml:space="preserve">) </w:t>
      </w:r>
      <w:r w:rsidR="00DD54CC">
        <w:rPr>
          <w:rFonts w:ascii="Arial" w:hAnsi="Arial" w:cs="Arial"/>
        </w:rPr>
        <w:t xml:space="preserve"> </w:t>
      </w:r>
      <w:r w:rsidR="007B4B20">
        <w:rPr>
          <w:rFonts w:ascii="Arial" w:hAnsi="Arial" w:cs="Arial"/>
        </w:rPr>
        <w:t xml:space="preserve">The department will provide </w:t>
      </w:r>
      <w:r w:rsidR="00E71637">
        <w:rPr>
          <w:rFonts w:ascii="Arial" w:hAnsi="Arial" w:cs="Arial"/>
        </w:rPr>
        <w:t xml:space="preserve">thirty days </w:t>
      </w:r>
      <w:r w:rsidR="007B4B20">
        <w:rPr>
          <w:rFonts w:ascii="Arial" w:hAnsi="Arial" w:cs="Arial"/>
        </w:rPr>
        <w:t xml:space="preserve">for applicants </w:t>
      </w:r>
      <w:r w:rsidR="00F51345">
        <w:rPr>
          <w:rFonts w:ascii="Arial" w:hAnsi="Arial" w:cs="Arial"/>
        </w:rPr>
        <w:t>to remedy any deficiencies and resubmit their application</w:t>
      </w:r>
      <w:r w:rsidR="00156793">
        <w:rPr>
          <w:rFonts w:ascii="Arial" w:hAnsi="Arial" w:cs="Arial"/>
        </w:rPr>
        <w:t>.</w:t>
      </w:r>
    </w:p>
    <w:p w14:paraId="6F0781E8" w14:textId="4B0332A1" w:rsidR="00594AC0" w:rsidRDefault="00E71637" w:rsidP="00A274F4">
      <w:pPr>
        <w:ind w:firstLine="720"/>
        <w:rPr>
          <w:rFonts w:ascii="Arial" w:hAnsi="Arial" w:cs="Arial"/>
        </w:rPr>
      </w:pPr>
      <w:r>
        <w:rPr>
          <w:rFonts w:ascii="Arial" w:hAnsi="Arial" w:cs="Arial"/>
        </w:rPr>
        <w:lastRenderedPageBreak/>
        <w:t>(</w:t>
      </w:r>
      <w:r w:rsidR="00B61B11">
        <w:rPr>
          <w:rFonts w:ascii="Arial" w:hAnsi="Arial" w:cs="Arial"/>
        </w:rPr>
        <w:t>7</w:t>
      </w:r>
      <w:r>
        <w:rPr>
          <w:rFonts w:ascii="Arial" w:hAnsi="Arial" w:cs="Arial"/>
        </w:rPr>
        <w:t xml:space="preserve">) </w:t>
      </w:r>
      <w:r w:rsidR="00AE7CED">
        <w:rPr>
          <w:rFonts w:ascii="Arial" w:hAnsi="Arial" w:cs="Arial"/>
        </w:rPr>
        <w:t xml:space="preserve"> </w:t>
      </w:r>
      <w:r>
        <w:rPr>
          <w:rFonts w:ascii="Arial" w:hAnsi="Arial" w:cs="Arial"/>
        </w:rPr>
        <w:t>Thirty days following the application re-submittal deadline</w:t>
      </w:r>
      <w:r w:rsidR="00902B18">
        <w:rPr>
          <w:rFonts w:ascii="Arial" w:hAnsi="Arial" w:cs="Arial"/>
        </w:rPr>
        <w:t xml:space="preserve"> in </w:t>
      </w:r>
      <w:r w:rsidR="00F7692E">
        <w:rPr>
          <w:rFonts w:ascii="Arial" w:hAnsi="Arial" w:cs="Arial"/>
        </w:rPr>
        <w:t>(6),</w:t>
      </w:r>
      <w:r>
        <w:rPr>
          <w:rFonts w:ascii="Arial" w:hAnsi="Arial" w:cs="Arial"/>
        </w:rPr>
        <w:t xml:space="preserve"> the department will post public notice of all </w:t>
      </w:r>
      <w:r w:rsidR="00D07AB1">
        <w:rPr>
          <w:rFonts w:ascii="Arial" w:hAnsi="Arial" w:cs="Arial"/>
        </w:rPr>
        <w:t xml:space="preserve">complete and </w:t>
      </w:r>
      <w:r w:rsidR="00F87B64">
        <w:rPr>
          <w:rFonts w:ascii="Arial" w:hAnsi="Arial" w:cs="Arial"/>
        </w:rPr>
        <w:t>eligible</w:t>
      </w:r>
      <w:r>
        <w:rPr>
          <w:rFonts w:ascii="Arial" w:hAnsi="Arial" w:cs="Arial"/>
        </w:rPr>
        <w:t xml:space="preserve"> applications and distribute </w:t>
      </w:r>
      <w:r w:rsidR="0005123C">
        <w:rPr>
          <w:rFonts w:ascii="Arial" w:hAnsi="Arial" w:cs="Arial"/>
        </w:rPr>
        <w:t>those</w:t>
      </w:r>
      <w:r>
        <w:rPr>
          <w:rFonts w:ascii="Arial" w:hAnsi="Arial" w:cs="Arial"/>
        </w:rPr>
        <w:t xml:space="preserve"> applications to the 9-1-1 Advisory Council for review and </w:t>
      </w:r>
      <w:r w:rsidR="00ED7FC5">
        <w:rPr>
          <w:rFonts w:ascii="Arial" w:hAnsi="Arial" w:cs="Arial"/>
        </w:rPr>
        <w:t>consideration</w:t>
      </w:r>
      <w:r w:rsidR="0005123C">
        <w:rPr>
          <w:rFonts w:ascii="Arial" w:hAnsi="Arial" w:cs="Arial"/>
        </w:rPr>
        <w:t>.</w:t>
      </w:r>
    </w:p>
    <w:p w14:paraId="28541F25" w14:textId="4D17BE6F" w:rsidR="00A274F4" w:rsidRPr="00EE353E" w:rsidRDefault="00003496" w:rsidP="00AA2BA6">
      <w:pPr>
        <w:ind w:firstLine="720"/>
        <w:rPr>
          <w:rFonts w:ascii="Arial" w:hAnsi="Arial" w:cs="Arial"/>
        </w:rPr>
      </w:pPr>
      <w:r>
        <w:rPr>
          <w:rFonts w:ascii="Arial" w:hAnsi="Arial" w:cs="Arial"/>
        </w:rPr>
        <w:t>(</w:t>
      </w:r>
      <w:r w:rsidR="0005123C">
        <w:rPr>
          <w:rFonts w:ascii="Arial" w:hAnsi="Arial" w:cs="Arial"/>
        </w:rPr>
        <w:t>8</w:t>
      </w:r>
      <w:r>
        <w:rPr>
          <w:rFonts w:ascii="Arial" w:hAnsi="Arial" w:cs="Arial"/>
        </w:rPr>
        <w:t xml:space="preserve">) </w:t>
      </w:r>
      <w:r w:rsidR="00AE7CED">
        <w:rPr>
          <w:rFonts w:ascii="Arial" w:hAnsi="Arial" w:cs="Arial"/>
        </w:rPr>
        <w:t xml:space="preserve"> </w:t>
      </w:r>
      <w:r w:rsidRPr="00EE353E">
        <w:rPr>
          <w:rFonts w:ascii="Arial" w:hAnsi="Arial" w:cs="Arial"/>
        </w:rPr>
        <w:t xml:space="preserve">If </w:t>
      </w:r>
      <w:r w:rsidRPr="00725939">
        <w:rPr>
          <w:rFonts w:ascii="Arial" w:hAnsi="Arial" w:cs="Arial"/>
        </w:rPr>
        <w:t>the amount available in the account established in 10-4-304(2)(b), MCA, is insufficient to</w:t>
      </w:r>
      <w:r w:rsidRPr="00EE353E">
        <w:rPr>
          <w:rFonts w:ascii="Arial" w:hAnsi="Arial" w:cs="Arial"/>
        </w:rPr>
        <w:t xml:space="preserve"> fully fund all </w:t>
      </w:r>
      <w:r w:rsidR="00F87B64">
        <w:rPr>
          <w:rFonts w:ascii="Arial" w:hAnsi="Arial" w:cs="Arial"/>
        </w:rPr>
        <w:t xml:space="preserve">of the eligible </w:t>
      </w:r>
      <w:r w:rsidRPr="00EE353E">
        <w:rPr>
          <w:rFonts w:ascii="Arial" w:hAnsi="Arial" w:cs="Arial"/>
        </w:rPr>
        <w:t xml:space="preserve">applications, the </w:t>
      </w:r>
      <w:r>
        <w:rPr>
          <w:rFonts w:ascii="Arial" w:hAnsi="Arial" w:cs="Arial"/>
        </w:rPr>
        <w:t xml:space="preserve">department, in conjunction with the 9-1-1 </w:t>
      </w:r>
      <w:r w:rsidR="0005123C">
        <w:rPr>
          <w:rFonts w:ascii="Arial" w:hAnsi="Arial" w:cs="Arial"/>
        </w:rPr>
        <w:t xml:space="preserve">Advisory </w:t>
      </w:r>
      <w:r>
        <w:rPr>
          <w:rFonts w:ascii="Arial" w:hAnsi="Arial" w:cs="Arial"/>
        </w:rPr>
        <w:t>Council, shall prioritize</w:t>
      </w:r>
      <w:r w:rsidRPr="00EE353E">
        <w:rPr>
          <w:rFonts w:ascii="Arial" w:hAnsi="Arial" w:cs="Arial"/>
        </w:rPr>
        <w:t xml:space="preserve"> all of the </w:t>
      </w:r>
      <w:r w:rsidR="00F87B64">
        <w:rPr>
          <w:rFonts w:ascii="Arial" w:hAnsi="Arial" w:cs="Arial"/>
        </w:rPr>
        <w:t xml:space="preserve">eligible </w:t>
      </w:r>
      <w:r w:rsidRPr="00EE353E">
        <w:rPr>
          <w:rFonts w:ascii="Arial" w:hAnsi="Arial" w:cs="Arial"/>
        </w:rPr>
        <w:t xml:space="preserve">applications </w:t>
      </w:r>
      <w:r>
        <w:rPr>
          <w:rFonts w:ascii="Arial" w:hAnsi="Arial" w:cs="Arial"/>
        </w:rPr>
        <w:t>as provided in</w:t>
      </w:r>
      <w:r w:rsidRPr="00EE353E">
        <w:rPr>
          <w:rFonts w:ascii="Arial" w:hAnsi="Arial" w:cs="Arial"/>
        </w:rPr>
        <w:t xml:space="preserve"> NEW RULE V.</w:t>
      </w:r>
    </w:p>
    <w:p w14:paraId="10AD7B8F" w14:textId="6115B0D2" w:rsidR="00D1411F" w:rsidRPr="00EE353E" w:rsidRDefault="006439EA" w:rsidP="00AA2BA6">
      <w:pPr>
        <w:ind w:firstLine="720"/>
        <w:rPr>
          <w:rFonts w:ascii="Arial" w:hAnsi="Arial" w:cs="Arial"/>
        </w:rPr>
      </w:pPr>
      <w:r w:rsidRPr="00EE353E">
        <w:rPr>
          <w:rFonts w:ascii="Arial" w:hAnsi="Arial" w:cs="Arial"/>
        </w:rPr>
        <w:t>(</w:t>
      </w:r>
      <w:r w:rsidR="00D552B7">
        <w:rPr>
          <w:rFonts w:ascii="Arial" w:hAnsi="Arial" w:cs="Arial"/>
        </w:rPr>
        <w:t>9</w:t>
      </w:r>
      <w:r w:rsidR="00D1411F" w:rsidRPr="00EE353E">
        <w:rPr>
          <w:rFonts w:ascii="Arial" w:hAnsi="Arial" w:cs="Arial"/>
        </w:rPr>
        <w:t xml:space="preserve">) </w:t>
      </w:r>
      <w:r w:rsidR="00E50241" w:rsidRPr="00725939">
        <w:rPr>
          <w:rFonts w:ascii="Arial" w:hAnsi="Arial" w:cs="Arial"/>
        </w:rPr>
        <w:t xml:space="preserve"> </w:t>
      </w:r>
      <w:r w:rsidR="00C86A6F" w:rsidRPr="00EE353E">
        <w:rPr>
          <w:rFonts w:ascii="Arial" w:hAnsi="Arial" w:cs="Arial"/>
        </w:rPr>
        <w:t xml:space="preserve">The department will make final grant awards </w:t>
      </w:r>
      <w:r w:rsidR="00771C49" w:rsidRPr="00EE353E">
        <w:rPr>
          <w:rFonts w:ascii="Arial" w:hAnsi="Arial" w:cs="Arial"/>
        </w:rPr>
        <w:t xml:space="preserve">within 60 days of receiving the 9-1-1 </w:t>
      </w:r>
      <w:r w:rsidR="00E56A2D" w:rsidRPr="00EE353E">
        <w:rPr>
          <w:rFonts w:ascii="Arial" w:hAnsi="Arial" w:cs="Arial"/>
        </w:rPr>
        <w:t>Advisory</w:t>
      </w:r>
      <w:r w:rsidR="00771C49" w:rsidRPr="00EE353E">
        <w:rPr>
          <w:rFonts w:ascii="Arial" w:hAnsi="Arial" w:cs="Arial"/>
        </w:rPr>
        <w:t xml:space="preserve"> Council</w:t>
      </w:r>
      <w:r w:rsidR="00725939">
        <w:rPr>
          <w:rFonts w:ascii="Arial" w:hAnsi="Arial" w:cs="Arial"/>
        </w:rPr>
        <w:t>'</w:t>
      </w:r>
      <w:r w:rsidR="00771C49" w:rsidRPr="00EE353E">
        <w:rPr>
          <w:rFonts w:ascii="Arial" w:hAnsi="Arial" w:cs="Arial"/>
        </w:rPr>
        <w:t>s recommendations regarding application eligibility and funding prioritization</w:t>
      </w:r>
      <w:r w:rsidR="00C86A6F" w:rsidRPr="00EE353E">
        <w:rPr>
          <w:rFonts w:ascii="Arial" w:hAnsi="Arial" w:cs="Arial"/>
        </w:rPr>
        <w:t>.</w:t>
      </w:r>
    </w:p>
    <w:p w14:paraId="67CF684D" w14:textId="77777777" w:rsidR="00ED7F5D" w:rsidRPr="00EE353E" w:rsidRDefault="00ED7F5D" w:rsidP="00ED7F5D">
      <w:pPr>
        <w:rPr>
          <w:rFonts w:ascii="Arial" w:hAnsi="Arial" w:cs="Arial"/>
        </w:rPr>
      </w:pPr>
    </w:p>
    <w:p w14:paraId="7D777637" w14:textId="50EBEA7E" w:rsidR="00696FF4" w:rsidRDefault="00C65DC0" w:rsidP="0047056D">
      <w:pPr>
        <w:ind w:firstLine="720"/>
        <w:rPr>
          <w:rFonts w:ascii="Arial" w:hAnsi="Arial" w:cs="Arial"/>
        </w:rPr>
      </w:pPr>
      <w:r w:rsidRPr="00EE353E">
        <w:rPr>
          <w:rFonts w:ascii="Arial" w:hAnsi="Arial" w:cs="Arial"/>
          <w:u w:val="single"/>
        </w:rPr>
        <w:t xml:space="preserve">NEW RULE V </w:t>
      </w:r>
      <w:r w:rsidR="00E65FC7">
        <w:rPr>
          <w:rFonts w:ascii="Arial" w:hAnsi="Arial" w:cs="Arial"/>
          <w:u w:val="single"/>
        </w:rPr>
        <w:t xml:space="preserve">PARTIAL FUNDING AND </w:t>
      </w:r>
      <w:r w:rsidRPr="00EE353E">
        <w:rPr>
          <w:rFonts w:ascii="Arial" w:hAnsi="Arial" w:cs="Arial"/>
          <w:u w:val="single"/>
        </w:rPr>
        <w:t>PRIORITIZATION OF GRANT AWARDS</w:t>
      </w:r>
      <w:r w:rsidRPr="00EE353E">
        <w:rPr>
          <w:rFonts w:ascii="Arial" w:hAnsi="Arial" w:cs="Arial"/>
        </w:rPr>
        <w:t xml:space="preserve"> (1)</w:t>
      </w:r>
      <w:r w:rsidR="0050620E">
        <w:rPr>
          <w:rFonts w:ascii="Arial" w:hAnsi="Arial" w:cs="Arial"/>
        </w:rPr>
        <w:t xml:space="preserve"> </w:t>
      </w:r>
      <w:r w:rsidR="00696FF4">
        <w:rPr>
          <w:rFonts w:ascii="Arial" w:hAnsi="Arial" w:cs="Arial"/>
        </w:rPr>
        <w:t xml:space="preserve">The priorities set forth in this rule will not be applied when </w:t>
      </w:r>
      <w:r w:rsidR="00696FF4" w:rsidRPr="00EE353E">
        <w:rPr>
          <w:rFonts w:ascii="Arial" w:hAnsi="Arial" w:cs="Arial"/>
        </w:rPr>
        <w:t xml:space="preserve">the </w:t>
      </w:r>
      <w:r w:rsidR="00696FF4">
        <w:rPr>
          <w:rFonts w:ascii="Arial" w:hAnsi="Arial" w:cs="Arial"/>
        </w:rPr>
        <w:t>amount of funds available</w:t>
      </w:r>
      <w:r w:rsidR="00696FF4" w:rsidRPr="00EE353E">
        <w:rPr>
          <w:rFonts w:ascii="Arial" w:hAnsi="Arial" w:cs="Arial"/>
        </w:rPr>
        <w:t xml:space="preserve"> in the account established in 10-4-304(2)(b)</w:t>
      </w:r>
      <w:r w:rsidR="00696FF4" w:rsidRPr="00725939">
        <w:rPr>
          <w:rFonts w:ascii="Arial" w:hAnsi="Arial" w:cs="Arial"/>
        </w:rPr>
        <w:t>,</w:t>
      </w:r>
      <w:r w:rsidR="00696FF4" w:rsidRPr="00EE353E">
        <w:rPr>
          <w:rFonts w:ascii="Arial" w:hAnsi="Arial" w:cs="Arial"/>
        </w:rPr>
        <w:t xml:space="preserve"> MCA</w:t>
      </w:r>
      <w:r w:rsidR="00696FF4">
        <w:rPr>
          <w:rFonts w:ascii="Arial" w:hAnsi="Arial" w:cs="Arial"/>
        </w:rPr>
        <w:t>, exceeds the total amount of funds requested by all applicants eligible under NEW RULE II.</w:t>
      </w:r>
      <w:r w:rsidR="00696FF4" w:rsidRPr="00EE353E">
        <w:rPr>
          <w:rFonts w:ascii="Arial" w:hAnsi="Arial" w:cs="Arial"/>
        </w:rPr>
        <w:t xml:space="preserve">  </w:t>
      </w:r>
    </w:p>
    <w:p w14:paraId="09A4ED7B" w14:textId="6BA71035" w:rsidR="0047056D" w:rsidRPr="00EE353E" w:rsidRDefault="00696FF4" w:rsidP="0047056D">
      <w:pPr>
        <w:ind w:firstLine="720"/>
        <w:rPr>
          <w:rFonts w:ascii="Arial" w:hAnsi="Arial" w:cs="Arial"/>
        </w:rPr>
      </w:pPr>
      <w:r>
        <w:rPr>
          <w:rFonts w:ascii="Arial" w:hAnsi="Arial" w:cs="Arial"/>
        </w:rPr>
        <w:t xml:space="preserve">(2)  </w:t>
      </w:r>
      <w:r w:rsidR="00653C99">
        <w:rPr>
          <w:rFonts w:ascii="Arial" w:hAnsi="Arial" w:cs="Arial"/>
        </w:rPr>
        <w:t xml:space="preserve">If the </w:t>
      </w:r>
      <w:r w:rsidR="007A2EBF">
        <w:rPr>
          <w:rFonts w:ascii="Arial" w:hAnsi="Arial" w:cs="Arial"/>
        </w:rPr>
        <w:t xml:space="preserve">total </w:t>
      </w:r>
      <w:r w:rsidR="00B6231C">
        <w:rPr>
          <w:rFonts w:ascii="Arial" w:hAnsi="Arial" w:cs="Arial"/>
        </w:rPr>
        <w:t xml:space="preserve">amount of funds requested for </w:t>
      </w:r>
      <w:r w:rsidR="00F87B64">
        <w:rPr>
          <w:rFonts w:ascii="Arial" w:hAnsi="Arial" w:cs="Arial"/>
        </w:rPr>
        <w:t xml:space="preserve">all eligible applications </w:t>
      </w:r>
      <w:r w:rsidR="00391792">
        <w:rPr>
          <w:rFonts w:ascii="Arial" w:hAnsi="Arial" w:cs="Arial"/>
        </w:rPr>
        <w:t>exceed</w:t>
      </w:r>
      <w:r w:rsidR="007A2EBF">
        <w:rPr>
          <w:rFonts w:ascii="Arial" w:hAnsi="Arial" w:cs="Arial"/>
        </w:rPr>
        <w:t>s</w:t>
      </w:r>
      <w:r w:rsidR="00CC7A1B">
        <w:rPr>
          <w:rFonts w:ascii="Arial" w:hAnsi="Arial" w:cs="Arial"/>
        </w:rPr>
        <w:t xml:space="preserve"> the amount of funds available</w:t>
      </w:r>
      <w:r w:rsidR="007A2EBF">
        <w:rPr>
          <w:rFonts w:ascii="Arial" w:hAnsi="Arial" w:cs="Arial"/>
        </w:rPr>
        <w:t xml:space="preserve"> </w:t>
      </w:r>
      <w:r w:rsidR="007A2EBF" w:rsidRPr="00EE353E">
        <w:rPr>
          <w:rFonts w:ascii="Arial" w:hAnsi="Arial" w:cs="Arial"/>
        </w:rPr>
        <w:t>in the account established in 10-4-304(2)(b)</w:t>
      </w:r>
      <w:r w:rsidR="007A2EBF" w:rsidRPr="00725939">
        <w:rPr>
          <w:rFonts w:ascii="Arial" w:hAnsi="Arial" w:cs="Arial"/>
        </w:rPr>
        <w:t>,</w:t>
      </w:r>
      <w:r w:rsidR="007A2EBF" w:rsidRPr="00EE353E">
        <w:rPr>
          <w:rFonts w:ascii="Arial" w:hAnsi="Arial" w:cs="Arial"/>
        </w:rPr>
        <w:t xml:space="preserve"> MCA</w:t>
      </w:r>
      <w:r w:rsidR="007A2EBF">
        <w:rPr>
          <w:rFonts w:ascii="Arial" w:hAnsi="Arial" w:cs="Arial"/>
        </w:rPr>
        <w:t>,</w:t>
      </w:r>
      <w:r w:rsidR="00CC7A1B">
        <w:rPr>
          <w:rFonts w:ascii="Arial" w:hAnsi="Arial" w:cs="Arial"/>
        </w:rPr>
        <w:t xml:space="preserve"> the department</w:t>
      </w:r>
      <w:r w:rsidR="00F87B64">
        <w:rPr>
          <w:rFonts w:ascii="Arial" w:hAnsi="Arial" w:cs="Arial"/>
        </w:rPr>
        <w:t xml:space="preserve">, </w:t>
      </w:r>
      <w:r w:rsidR="00F87B64" w:rsidRPr="00F87B64">
        <w:rPr>
          <w:rFonts w:ascii="Arial" w:hAnsi="Arial" w:cs="Arial"/>
        </w:rPr>
        <w:t>in conjunction with the 9-1-1 Advisory Council</w:t>
      </w:r>
      <w:r w:rsidR="00F87B64">
        <w:rPr>
          <w:rFonts w:ascii="Arial" w:hAnsi="Arial" w:cs="Arial"/>
        </w:rPr>
        <w:t>,</w:t>
      </w:r>
      <w:r w:rsidR="00CC7A1B">
        <w:rPr>
          <w:rFonts w:ascii="Arial" w:hAnsi="Arial" w:cs="Arial"/>
        </w:rPr>
        <w:t xml:space="preserve"> shall make partial </w:t>
      </w:r>
      <w:r w:rsidR="00391792">
        <w:rPr>
          <w:rFonts w:ascii="Arial" w:hAnsi="Arial" w:cs="Arial"/>
        </w:rPr>
        <w:t xml:space="preserve">funding </w:t>
      </w:r>
      <w:r w:rsidR="00CC7A1B">
        <w:rPr>
          <w:rFonts w:ascii="Arial" w:hAnsi="Arial" w:cs="Arial"/>
        </w:rPr>
        <w:t>awards</w:t>
      </w:r>
      <w:r w:rsidR="002D2E3C">
        <w:rPr>
          <w:rFonts w:ascii="Arial" w:hAnsi="Arial" w:cs="Arial"/>
        </w:rPr>
        <w:t xml:space="preserve"> as provided in this rule</w:t>
      </w:r>
      <w:r w:rsidR="00CC7A1B">
        <w:rPr>
          <w:rFonts w:ascii="Arial" w:hAnsi="Arial" w:cs="Arial"/>
        </w:rPr>
        <w:t>.</w:t>
      </w:r>
      <w:r w:rsidR="00281B02">
        <w:rPr>
          <w:rFonts w:ascii="Arial" w:hAnsi="Arial" w:cs="Arial"/>
        </w:rPr>
        <w:t xml:space="preserve">  </w:t>
      </w:r>
    </w:p>
    <w:p w14:paraId="04CF290D" w14:textId="7F26AB95" w:rsidR="002A7F64" w:rsidRPr="002A7F64" w:rsidRDefault="0051458B" w:rsidP="002A7F64">
      <w:pPr>
        <w:ind w:firstLine="720"/>
        <w:rPr>
          <w:rFonts w:ascii="Arial" w:hAnsi="Arial" w:cs="Arial"/>
        </w:rPr>
      </w:pPr>
      <w:r>
        <w:rPr>
          <w:rFonts w:ascii="Arial" w:hAnsi="Arial" w:cs="Arial"/>
        </w:rPr>
        <w:t>(</w:t>
      </w:r>
      <w:r w:rsidR="007A2EBF">
        <w:rPr>
          <w:rFonts w:ascii="Arial" w:hAnsi="Arial" w:cs="Arial"/>
        </w:rPr>
        <w:t>3</w:t>
      </w:r>
      <w:r>
        <w:rPr>
          <w:rFonts w:ascii="Arial" w:hAnsi="Arial" w:cs="Arial"/>
        </w:rPr>
        <w:t xml:space="preserve">)  The </w:t>
      </w:r>
      <w:r w:rsidR="002A7F64" w:rsidRPr="002A7F64">
        <w:rPr>
          <w:rFonts w:ascii="Arial" w:hAnsi="Arial" w:cs="Arial"/>
        </w:rPr>
        <w:t>department, in conjunction with the 9-1-1 Advisory Council</w:t>
      </w:r>
      <w:r w:rsidR="002A7F64">
        <w:rPr>
          <w:rFonts w:ascii="Arial" w:hAnsi="Arial" w:cs="Arial"/>
        </w:rPr>
        <w:t>,</w:t>
      </w:r>
      <w:r w:rsidR="002A7F64" w:rsidRPr="002A7F64">
        <w:rPr>
          <w:rFonts w:ascii="Arial" w:hAnsi="Arial" w:cs="Arial"/>
        </w:rPr>
        <w:t xml:space="preserve"> shall </w:t>
      </w:r>
      <w:r w:rsidR="00421C76">
        <w:rPr>
          <w:rFonts w:ascii="Arial" w:hAnsi="Arial" w:cs="Arial"/>
        </w:rPr>
        <w:t>prioritize</w:t>
      </w:r>
      <w:r w:rsidR="00940044">
        <w:rPr>
          <w:rFonts w:ascii="Arial" w:hAnsi="Arial" w:cs="Arial"/>
        </w:rPr>
        <w:t xml:space="preserve"> </w:t>
      </w:r>
      <w:r w:rsidR="001615B4">
        <w:rPr>
          <w:rFonts w:ascii="Arial" w:hAnsi="Arial" w:cs="Arial"/>
        </w:rPr>
        <w:t xml:space="preserve">the following categories of </w:t>
      </w:r>
      <w:r w:rsidR="00940044">
        <w:rPr>
          <w:rFonts w:ascii="Arial" w:hAnsi="Arial" w:cs="Arial"/>
        </w:rPr>
        <w:t>funding requests</w:t>
      </w:r>
      <w:r w:rsidR="004816F2">
        <w:rPr>
          <w:rFonts w:ascii="Arial" w:hAnsi="Arial" w:cs="Arial"/>
        </w:rPr>
        <w:t xml:space="preserve"> in the order listed below</w:t>
      </w:r>
      <w:r w:rsidR="002A7F64" w:rsidRPr="002A7F64">
        <w:rPr>
          <w:rFonts w:ascii="Arial" w:hAnsi="Arial" w:cs="Arial"/>
        </w:rPr>
        <w:t>:</w:t>
      </w:r>
    </w:p>
    <w:p w14:paraId="1A6698D7" w14:textId="097D991C" w:rsidR="002A7F64" w:rsidRPr="002A7F64" w:rsidRDefault="002A7F64" w:rsidP="002A7F64">
      <w:pPr>
        <w:ind w:firstLine="720"/>
        <w:rPr>
          <w:rFonts w:ascii="Arial" w:hAnsi="Arial" w:cs="Arial"/>
        </w:rPr>
      </w:pPr>
      <w:r w:rsidRPr="002A7F64">
        <w:rPr>
          <w:rFonts w:ascii="Arial" w:hAnsi="Arial" w:cs="Arial"/>
        </w:rPr>
        <w:t xml:space="preserve">(a) </w:t>
      </w:r>
      <w:r>
        <w:rPr>
          <w:rFonts w:ascii="Arial" w:hAnsi="Arial" w:cs="Arial"/>
        </w:rPr>
        <w:t xml:space="preserve"> </w:t>
      </w:r>
      <w:r w:rsidR="003A5939">
        <w:rPr>
          <w:rFonts w:ascii="Arial" w:hAnsi="Arial" w:cs="Arial"/>
        </w:rPr>
        <w:t xml:space="preserve">requests for </w:t>
      </w:r>
      <w:r w:rsidR="00F31AF5" w:rsidRPr="002A7F64">
        <w:rPr>
          <w:rFonts w:ascii="Arial" w:hAnsi="Arial" w:cs="Arial"/>
        </w:rPr>
        <w:t>implementation, operation, maintenance and purchase of circuits, services, software and hardware that support 9</w:t>
      </w:r>
      <w:r w:rsidR="00F31AF5">
        <w:rPr>
          <w:rFonts w:ascii="Arial" w:hAnsi="Arial" w:cs="Arial"/>
        </w:rPr>
        <w:t>-</w:t>
      </w:r>
      <w:r w:rsidR="00F31AF5" w:rsidRPr="002A7F64">
        <w:rPr>
          <w:rFonts w:ascii="Arial" w:hAnsi="Arial" w:cs="Arial"/>
        </w:rPr>
        <w:t>1</w:t>
      </w:r>
      <w:r w:rsidR="00F31AF5">
        <w:rPr>
          <w:rFonts w:ascii="Arial" w:hAnsi="Arial" w:cs="Arial"/>
        </w:rPr>
        <w:t>-</w:t>
      </w:r>
      <w:r w:rsidR="00F31AF5" w:rsidRPr="002A7F64">
        <w:rPr>
          <w:rFonts w:ascii="Arial" w:hAnsi="Arial" w:cs="Arial"/>
        </w:rPr>
        <w:t>1 systems, equipment, devices and data</w:t>
      </w:r>
      <w:r w:rsidR="00F31AF5">
        <w:rPr>
          <w:rFonts w:ascii="Arial" w:hAnsi="Arial" w:cs="Arial"/>
        </w:rPr>
        <w:t xml:space="preserve"> for </w:t>
      </w:r>
      <w:r w:rsidR="00F31AF5" w:rsidRPr="002A7F64">
        <w:rPr>
          <w:rFonts w:ascii="Arial" w:hAnsi="Arial" w:cs="Arial"/>
        </w:rPr>
        <w:t>the initiation and delivery of 9-1-1 emergency communications to a certified public safety answering point;</w:t>
      </w:r>
    </w:p>
    <w:p w14:paraId="0538C705" w14:textId="010BD47E" w:rsidR="002A7F64" w:rsidRPr="002A7F64" w:rsidRDefault="00FF0215" w:rsidP="002A7F64">
      <w:pPr>
        <w:ind w:firstLine="720"/>
        <w:rPr>
          <w:rFonts w:ascii="Arial" w:hAnsi="Arial" w:cs="Arial"/>
        </w:rPr>
      </w:pPr>
      <w:r>
        <w:rPr>
          <w:rFonts w:ascii="Arial" w:hAnsi="Arial" w:cs="Arial"/>
        </w:rPr>
        <w:t xml:space="preserve">(b) </w:t>
      </w:r>
      <w:r w:rsidRPr="002A7F64">
        <w:rPr>
          <w:rFonts w:ascii="Arial" w:hAnsi="Arial" w:cs="Arial"/>
        </w:rPr>
        <w:t xml:space="preserve"> </w:t>
      </w:r>
      <w:r w:rsidR="003A5939">
        <w:rPr>
          <w:rFonts w:ascii="Arial" w:hAnsi="Arial" w:cs="Arial"/>
        </w:rPr>
        <w:t xml:space="preserve">requests for </w:t>
      </w:r>
      <w:r w:rsidR="002A7F64" w:rsidRPr="002A7F64">
        <w:rPr>
          <w:rFonts w:ascii="Arial" w:hAnsi="Arial" w:cs="Arial"/>
        </w:rPr>
        <w:t xml:space="preserve">emergency telecommunications systems plans; </w:t>
      </w:r>
    </w:p>
    <w:p w14:paraId="6E37D092" w14:textId="4A194526" w:rsidR="002A7F64" w:rsidRPr="002A7F64" w:rsidRDefault="002A7F64" w:rsidP="002A7F64">
      <w:pPr>
        <w:ind w:firstLine="720"/>
        <w:rPr>
          <w:rFonts w:ascii="Arial" w:hAnsi="Arial" w:cs="Arial"/>
        </w:rPr>
      </w:pPr>
      <w:r w:rsidRPr="002A7F64">
        <w:rPr>
          <w:rFonts w:ascii="Arial" w:hAnsi="Arial" w:cs="Arial"/>
        </w:rPr>
        <w:t>(</w:t>
      </w:r>
      <w:r w:rsidR="0071315D">
        <w:rPr>
          <w:rFonts w:ascii="Arial" w:hAnsi="Arial" w:cs="Arial"/>
        </w:rPr>
        <w:t>c</w:t>
      </w:r>
      <w:r w:rsidRPr="002A7F64">
        <w:rPr>
          <w:rFonts w:ascii="Arial" w:hAnsi="Arial" w:cs="Arial"/>
        </w:rPr>
        <w:t>)</w:t>
      </w:r>
      <w:r w:rsidR="0071315D">
        <w:rPr>
          <w:rFonts w:ascii="Arial" w:hAnsi="Arial" w:cs="Arial"/>
        </w:rPr>
        <w:t xml:space="preserve"> </w:t>
      </w:r>
      <w:r w:rsidRPr="002A7F64">
        <w:rPr>
          <w:rFonts w:ascii="Arial" w:hAnsi="Arial" w:cs="Arial"/>
        </w:rPr>
        <w:t xml:space="preserve"> </w:t>
      </w:r>
      <w:r w:rsidR="003A5939">
        <w:rPr>
          <w:rFonts w:ascii="Arial" w:hAnsi="Arial" w:cs="Arial"/>
        </w:rPr>
        <w:t xml:space="preserve">requests for </w:t>
      </w:r>
      <w:r w:rsidRPr="002A7F64">
        <w:rPr>
          <w:rFonts w:ascii="Arial" w:hAnsi="Arial" w:cs="Arial"/>
        </w:rPr>
        <w:t>project feasibility studies or project plans; and</w:t>
      </w:r>
    </w:p>
    <w:p w14:paraId="0C180169" w14:textId="7401F598" w:rsidR="00A64B65" w:rsidRDefault="002A7F64" w:rsidP="002A7F64">
      <w:pPr>
        <w:ind w:firstLine="720"/>
        <w:rPr>
          <w:rFonts w:ascii="Arial" w:hAnsi="Arial" w:cs="Arial"/>
        </w:rPr>
      </w:pPr>
      <w:r w:rsidRPr="002A7F64">
        <w:rPr>
          <w:rFonts w:ascii="Arial" w:hAnsi="Arial" w:cs="Arial"/>
        </w:rPr>
        <w:t>(</w:t>
      </w:r>
      <w:r w:rsidR="00021101">
        <w:rPr>
          <w:rFonts w:ascii="Arial" w:hAnsi="Arial" w:cs="Arial"/>
        </w:rPr>
        <w:t>d</w:t>
      </w:r>
      <w:r w:rsidRPr="002A7F64">
        <w:rPr>
          <w:rFonts w:ascii="Arial" w:hAnsi="Arial" w:cs="Arial"/>
        </w:rPr>
        <w:t xml:space="preserve">)  </w:t>
      </w:r>
      <w:r w:rsidR="003A5939">
        <w:rPr>
          <w:rFonts w:ascii="Arial" w:hAnsi="Arial" w:cs="Arial"/>
        </w:rPr>
        <w:t xml:space="preserve">requests for </w:t>
      </w:r>
      <w:r w:rsidRPr="002A7F64">
        <w:rPr>
          <w:rFonts w:ascii="Arial" w:hAnsi="Arial" w:cs="Arial"/>
        </w:rPr>
        <w:t xml:space="preserve">the purchase of services that support 9-1-1 emergency communications to or from a certified public safety answering point to or from emergency service units.  </w:t>
      </w:r>
    </w:p>
    <w:p w14:paraId="62516104" w14:textId="528E4E64" w:rsidR="002E201E" w:rsidRDefault="00944091" w:rsidP="002E201E">
      <w:pPr>
        <w:ind w:firstLine="720"/>
        <w:rPr>
          <w:rFonts w:ascii="Arial" w:hAnsi="Arial" w:cs="Arial"/>
        </w:rPr>
      </w:pPr>
      <w:r>
        <w:rPr>
          <w:rFonts w:ascii="Arial" w:hAnsi="Arial" w:cs="Arial"/>
        </w:rPr>
        <w:t>(</w:t>
      </w:r>
      <w:r w:rsidR="002E201E">
        <w:rPr>
          <w:rFonts w:ascii="Arial" w:hAnsi="Arial" w:cs="Arial"/>
        </w:rPr>
        <w:t>4</w:t>
      </w:r>
      <w:r>
        <w:rPr>
          <w:rFonts w:ascii="Arial" w:hAnsi="Arial" w:cs="Arial"/>
        </w:rPr>
        <w:t xml:space="preserve">)  </w:t>
      </w:r>
      <w:r w:rsidR="002E201E">
        <w:rPr>
          <w:rFonts w:ascii="Arial" w:hAnsi="Arial" w:cs="Arial"/>
        </w:rPr>
        <w:t xml:space="preserve">The department shall apply the priorities listed in (3) to determine which applications and parts of applications to fund first.  </w:t>
      </w:r>
      <w:r w:rsidR="006718DA">
        <w:rPr>
          <w:rFonts w:ascii="Arial" w:hAnsi="Arial" w:cs="Arial"/>
        </w:rPr>
        <w:t>After all requests in the highest priority category have been funded, the department</w:t>
      </w:r>
      <w:r w:rsidR="00EA6BCA">
        <w:rPr>
          <w:rFonts w:ascii="Arial" w:hAnsi="Arial" w:cs="Arial"/>
        </w:rPr>
        <w:t xml:space="preserve"> will consider requests for funding in the next highest cate</w:t>
      </w:r>
      <w:r w:rsidR="009A6EF3">
        <w:rPr>
          <w:rFonts w:ascii="Arial" w:hAnsi="Arial" w:cs="Arial"/>
        </w:rPr>
        <w:t>gory.</w:t>
      </w:r>
    </w:p>
    <w:p w14:paraId="1A7667B5" w14:textId="303E58D2" w:rsidR="00FC539B" w:rsidRDefault="001D5DF8" w:rsidP="002E201E">
      <w:pPr>
        <w:ind w:firstLine="720"/>
        <w:rPr>
          <w:rFonts w:ascii="Arial" w:hAnsi="Arial" w:cs="Arial"/>
        </w:rPr>
      </w:pPr>
      <w:r>
        <w:rPr>
          <w:rFonts w:ascii="Arial" w:hAnsi="Arial" w:cs="Arial"/>
        </w:rPr>
        <w:t xml:space="preserve">(5)  If the </w:t>
      </w:r>
      <w:r w:rsidR="00DB27B2">
        <w:rPr>
          <w:rFonts w:ascii="Arial" w:hAnsi="Arial" w:cs="Arial"/>
        </w:rPr>
        <w:t xml:space="preserve">total amount of funds requested for all eligible applications </w:t>
      </w:r>
      <w:r w:rsidR="00FC539B">
        <w:rPr>
          <w:rFonts w:ascii="Arial" w:hAnsi="Arial" w:cs="Arial"/>
        </w:rPr>
        <w:t xml:space="preserve">for funding within a specific category </w:t>
      </w:r>
      <w:r w:rsidR="00DB27B2">
        <w:rPr>
          <w:rFonts w:ascii="Arial" w:hAnsi="Arial" w:cs="Arial"/>
        </w:rPr>
        <w:t xml:space="preserve">exceeds the amount of funds available, the department, </w:t>
      </w:r>
      <w:r w:rsidR="00DB27B2" w:rsidRPr="00F87B64">
        <w:rPr>
          <w:rFonts w:ascii="Arial" w:hAnsi="Arial" w:cs="Arial"/>
        </w:rPr>
        <w:t>in conjunction with the 9-1-1 Advisory Council</w:t>
      </w:r>
      <w:r w:rsidR="00DB27B2">
        <w:rPr>
          <w:rFonts w:ascii="Arial" w:hAnsi="Arial" w:cs="Arial"/>
        </w:rPr>
        <w:t xml:space="preserve">, shall </w:t>
      </w:r>
      <w:r w:rsidR="00C36D13">
        <w:rPr>
          <w:rFonts w:ascii="Arial" w:hAnsi="Arial" w:cs="Arial"/>
        </w:rPr>
        <w:t xml:space="preserve">make </w:t>
      </w:r>
      <w:r w:rsidR="00FD68F8">
        <w:rPr>
          <w:rFonts w:ascii="Arial" w:hAnsi="Arial" w:cs="Arial"/>
        </w:rPr>
        <w:t>partial awards for all funding requests in the category based on a percentage</w:t>
      </w:r>
      <w:r w:rsidR="00E110B7">
        <w:rPr>
          <w:rFonts w:ascii="Arial" w:hAnsi="Arial" w:cs="Arial"/>
        </w:rPr>
        <w:t xml:space="preserve"> </w:t>
      </w:r>
      <w:r w:rsidR="00D3491D">
        <w:rPr>
          <w:rFonts w:ascii="Arial" w:hAnsi="Arial" w:cs="Arial"/>
        </w:rPr>
        <w:t>of each applicant's request</w:t>
      </w:r>
      <w:r w:rsidR="00FD68F8">
        <w:rPr>
          <w:rFonts w:ascii="Arial" w:hAnsi="Arial" w:cs="Arial"/>
        </w:rPr>
        <w:t>.</w:t>
      </w:r>
      <w:r w:rsidR="007931A1">
        <w:rPr>
          <w:rFonts w:ascii="Arial" w:hAnsi="Arial" w:cs="Arial"/>
        </w:rPr>
        <w:t xml:space="preserve">  The </w:t>
      </w:r>
      <w:r w:rsidR="00D3491D">
        <w:rPr>
          <w:rFonts w:ascii="Arial" w:hAnsi="Arial" w:cs="Arial"/>
        </w:rPr>
        <w:t xml:space="preserve">partial award </w:t>
      </w:r>
      <w:r w:rsidR="007931A1">
        <w:rPr>
          <w:rFonts w:ascii="Arial" w:hAnsi="Arial" w:cs="Arial"/>
        </w:rPr>
        <w:t xml:space="preserve">percentage is determined by dividing the total </w:t>
      </w:r>
      <w:r w:rsidR="00C521F6">
        <w:rPr>
          <w:rFonts w:ascii="Arial" w:hAnsi="Arial" w:cs="Arial"/>
        </w:rPr>
        <w:t xml:space="preserve">remaining </w:t>
      </w:r>
      <w:r w:rsidR="007931A1">
        <w:rPr>
          <w:rFonts w:ascii="Arial" w:hAnsi="Arial" w:cs="Arial"/>
        </w:rPr>
        <w:t xml:space="preserve">amount of </w:t>
      </w:r>
      <w:r w:rsidR="00C521F6">
        <w:rPr>
          <w:rFonts w:ascii="Arial" w:hAnsi="Arial" w:cs="Arial"/>
        </w:rPr>
        <w:t xml:space="preserve">funds available </w:t>
      </w:r>
      <w:r w:rsidR="00147797">
        <w:rPr>
          <w:rFonts w:ascii="Arial" w:hAnsi="Arial" w:cs="Arial"/>
        </w:rPr>
        <w:t xml:space="preserve">by the total amount of funding requests </w:t>
      </w:r>
      <w:r w:rsidR="009E2497">
        <w:rPr>
          <w:rFonts w:ascii="Arial" w:hAnsi="Arial" w:cs="Arial"/>
        </w:rPr>
        <w:t xml:space="preserve">made by eligible applicants </w:t>
      </w:r>
      <w:r w:rsidR="006647CF">
        <w:rPr>
          <w:rFonts w:ascii="Arial" w:hAnsi="Arial" w:cs="Arial"/>
        </w:rPr>
        <w:t>in that category</w:t>
      </w:r>
      <w:r w:rsidR="00877B1F">
        <w:rPr>
          <w:rFonts w:ascii="Arial" w:hAnsi="Arial" w:cs="Arial"/>
        </w:rPr>
        <w:t>.</w:t>
      </w:r>
      <w:r w:rsidR="008D64D8">
        <w:rPr>
          <w:rFonts w:ascii="Arial" w:hAnsi="Arial" w:cs="Arial"/>
        </w:rPr>
        <w:t xml:space="preserve"> </w:t>
      </w:r>
    </w:p>
    <w:p w14:paraId="4B6C0B8B" w14:textId="72364FD5" w:rsidR="00F43A15" w:rsidRPr="00725939" w:rsidRDefault="00F43A15" w:rsidP="00F43A15">
      <w:pPr>
        <w:pStyle w:val="NoSpacing"/>
        <w:rPr>
          <w:rFonts w:cs="Arial"/>
          <w:sz w:val="24"/>
          <w:szCs w:val="24"/>
        </w:rPr>
      </w:pPr>
      <w:bookmarkStart w:id="28" w:name="_GoBack"/>
      <w:bookmarkEnd w:id="28"/>
    </w:p>
    <w:p w14:paraId="17FC4751" w14:textId="261900C6" w:rsidR="00A44E45" w:rsidRDefault="00F80ACA" w:rsidP="00C26C92">
      <w:pPr>
        <w:ind w:firstLine="720"/>
        <w:rPr>
          <w:rFonts w:ascii="Arial" w:hAnsi="Arial" w:cs="Arial"/>
        </w:rPr>
      </w:pPr>
      <w:r w:rsidRPr="00EE353E">
        <w:rPr>
          <w:rFonts w:ascii="Arial" w:hAnsi="Arial" w:cs="Arial"/>
          <w:u w:val="single"/>
        </w:rPr>
        <w:t>NEW RULE V</w:t>
      </w:r>
      <w:r w:rsidR="00BB447C" w:rsidRPr="00EE353E">
        <w:rPr>
          <w:rFonts w:ascii="Arial" w:hAnsi="Arial" w:cs="Arial"/>
          <w:u w:val="single"/>
        </w:rPr>
        <w:t>I</w:t>
      </w:r>
      <w:r w:rsidRPr="00EE353E">
        <w:rPr>
          <w:rFonts w:ascii="Arial" w:hAnsi="Arial" w:cs="Arial"/>
          <w:u w:val="single"/>
        </w:rPr>
        <w:t xml:space="preserve"> </w:t>
      </w:r>
      <w:r w:rsidR="0077497B" w:rsidRPr="00EE353E">
        <w:rPr>
          <w:rFonts w:ascii="Arial" w:hAnsi="Arial" w:cs="Arial"/>
          <w:u w:val="single"/>
        </w:rPr>
        <w:t xml:space="preserve">REPORTING </w:t>
      </w:r>
      <w:r w:rsidR="00E67687" w:rsidRPr="00EE353E">
        <w:rPr>
          <w:rFonts w:ascii="Arial" w:hAnsi="Arial" w:cs="Arial"/>
          <w:u w:val="single"/>
        </w:rPr>
        <w:t>MONITORING</w:t>
      </w:r>
      <w:r w:rsidR="0077497B" w:rsidRPr="00EE353E">
        <w:rPr>
          <w:rFonts w:ascii="Arial" w:hAnsi="Arial" w:cs="Arial"/>
          <w:u w:val="single"/>
        </w:rPr>
        <w:t xml:space="preserve"> AND</w:t>
      </w:r>
      <w:r w:rsidR="007335FE">
        <w:rPr>
          <w:rFonts w:ascii="Arial" w:hAnsi="Arial" w:cs="Arial"/>
          <w:u w:val="single"/>
        </w:rPr>
        <w:t xml:space="preserve"> </w:t>
      </w:r>
      <w:r w:rsidR="00E67687" w:rsidRPr="00EE353E">
        <w:rPr>
          <w:rFonts w:ascii="Arial" w:hAnsi="Arial" w:cs="Arial"/>
          <w:u w:val="single"/>
        </w:rPr>
        <w:t>RECO</w:t>
      </w:r>
      <w:r w:rsidR="00051426" w:rsidRPr="00EE353E">
        <w:rPr>
          <w:rFonts w:ascii="Arial" w:hAnsi="Arial" w:cs="Arial"/>
          <w:u w:val="single"/>
        </w:rPr>
        <w:t>R</w:t>
      </w:r>
      <w:r w:rsidR="00E67687" w:rsidRPr="00EE353E">
        <w:rPr>
          <w:rFonts w:ascii="Arial" w:hAnsi="Arial" w:cs="Arial"/>
          <w:u w:val="single"/>
        </w:rPr>
        <w:t>DKEEPING</w:t>
      </w:r>
      <w:r w:rsidR="00E67687" w:rsidRPr="00EE353E">
        <w:rPr>
          <w:rFonts w:ascii="Arial" w:hAnsi="Arial" w:cs="Arial"/>
        </w:rPr>
        <w:t xml:space="preserve"> </w:t>
      </w:r>
      <w:r w:rsidR="00C26C92" w:rsidRPr="00EE353E">
        <w:rPr>
          <w:rFonts w:ascii="Arial" w:hAnsi="Arial" w:cs="Arial"/>
        </w:rPr>
        <w:t>(1)</w:t>
      </w:r>
      <w:r w:rsidR="006608FB">
        <w:rPr>
          <w:rFonts w:ascii="Arial" w:hAnsi="Arial" w:cs="Arial"/>
        </w:rPr>
        <w:t xml:space="preserve"> </w:t>
      </w:r>
      <w:r w:rsidR="00A44E45">
        <w:rPr>
          <w:rFonts w:ascii="Arial" w:hAnsi="Arial" w:cs="Arial"/>
        </w:rPr>
        <w:t>The</w:t>
      </w:r>
      <w:r w:rsidR="00A44E45" w:rsidRPr="00A44E45">
        <w:rPr>
          <w:rFonts w:ascii="Arial" w:hAnsi="Arial" w:cs="Arial"/>
        </w:rPr>
        <w:t xml:space="preserve"> </w:t>
      </w:r>
      <w:r w:rsidR="00A44E45">
        <w:rPr>
          <w:rFonts w:ascii="Arial" w:hAnsi="Arial" w:cs="Arial"/>
        </w:rPr>
        <w:t>department</w:t>
      </w:r>
      <w:r w:rsidR="00A44E45" w:rsidRPr="00A44E45">
        <w:rPr>
          <w:rFonts w:ascii="Arial" w:hAnsi="Arial" w:cs="Arial"/>
        </w:rPr>
        <w:t xml:space="preserve"> </w:t>
      </w:r>
      <w:r w:rsidR="00C26C92" w:rsidRPr="00EE353E">
        <w:rPr>
          <w:rFonts w:ascii="Arial" w:hAnsi="Arial" w:cs="Arial"/>
        </w:rPr>
        <w:t>may request periodic</w:t>
      </w:r>
      <w:r w:rsidR="00A44E45" w:rsidRPr="00A44E45">
        <w:rPr>
          <w:rFonts w:ascii="Arial" w:hAnsi="Arial" w:cs="Arial"/>
        </w:rPr>
        <w:t xml:space="preserve"> progress </w:t>
      </w:r>
      <w:r w:rsidR="00C26C92" w:rsidRPr="00EE353E">
        <w:rPr>
          <w:rFonts w:ascii="Arial" w:hAnsi="Arial" w:cs="Arial"/>
        </w:rPr>
        <w:t>reports to be provided</w:t>
      </w:r>
      <w:r w:rsidR="00A44E45" w:rsidRPr="00A44E45">
        <w:rPr>
          <w:rFonts w:ascii="Arial" w:hAnsi="Arial" w:cs="Arial"/>
        </w:rPr>
        <w:t xml:space="preserve"> by </w:t>
      </w:r>
      <w:r w:rsidR="00051426" w:rsidRPr="00EE353E">
        <w:rPr>
          <w:rFonts w:ascii="Arial" w:hAnsi="Arial" w:cs="Arial"/>
        </w:rPr>
        <w:t xml:space="preserve">grant </w:t>
      </w:r>
      <w:r w:rsidR="00C26C92" w:rsidRPr="00EE353E">
        <w:rPr>
          <w:rFonts w:ascii="Arial" w:hAnsi="Arial" w:cs="Arial"/>
        </w:rPr>
        <w:t xml:space="preserve">award recipients </w:t>
      </w:r>
      <w:r w:rsidR="00771C49" w:rsidRPr="00EE353E">
        <w:rPr>
          <w:rFonts w:ascii="Arial" w:hAnsi="Arial" w:cs="Arial"/>
        </w:rPr>
        <w:t xml:space="preserve">but </w:t>
      </w:r>
      <w:r w:rsidR="00C26C92" w:rsidRPr="00EE353E">
        <w:rPr>
          <w:rFonts w:ascii="Arial" w:hAnsi="Arial" w:cs="Arial"/>
        </w:rPr>
        <w:t>not more frequently than quarterly.</w:t>
      </w:r>
    </w:p>
    <w:p w14:paraId="36F09233" w14:textId="5505A427" w:rsidR="001B794E" w:rsidRPr="001B794E" w:rsidRDefault="00A44E45" w:rsidP="001B794E">
      <w:pPr>
        <w:ind w:firstLine="720"/>
        <w:rPr>
          <w:rFonts w:ascii="Arial" w:hAnsi="Arial" w:cs="Arial"/>
        </w:rPr>
      </w:pPr>
      <w:r>
        <w:rPr>
          <w:rFonts w:ascii="Arial" w:hAnsi="Arial" w:cs="Arial"/>
        </w:rPr>
        <w:lastRenderedPageBreak/>
        <w:t>(</w:t>
      </w:r>
      <w:r w:rsidR="00003496" w:rsidRPr="002113C7">
        <w:rPr>
          <w:rFonts w:ascii="Arial" w:hAnsi="Arial" w:cs="Arial"/>
        </w:rPr>
        <w:t>2</w:t>
      </w:r>
      <w:r>
        <w:rPr>
          <w:rFonts w:ascii="Arial" w:hAnsi="Arial" w:cs="Arial"/>
        </w:rPr>
        <w:t xml:space="preserve">) </w:t>
      </w:r>
      <w:r w:rsidR="000B3508">
        <w:rPr>
          <w:rFonts w:ascii="Arial" w:hAnsi="Arial" w:cs="Arial"/>
        </w:rPr>
        <w:t xml:space="preserve"> </w:t>
      </w:r>
      <w:r w:rsidRPr="00A44E45">
        <w:rPr>
          <w:rFonts w:ascii="Arial" w:hAnsi="Arial" w:cs="Arial"/>
        </w:rPr>
        <w:t xml:space="preserve">The department may </w:t>
      </w:r>
      <w:r w:rsidR="00003496" w:rsidRPr="002113C7">
        <w:rPr>
          <w:rFonts w:ascii="Arial" w:hAnsi="Arial" w:cs="Arial"/>
        </w:rPr>
        <w:t>audit transactions involving funding received from</w:t>
      </w:r>
      <w:r w:rsidRPr="00A44E45">
        <w:rPr>
          <w:rFonts w:ascii="Arial" w:hAnsi="Arial" w:cs="Arial"/>
        </w:rPr>
        <w:t xml:space="preserve"> the </w:t>
      </w:r>
      <w:r w:rsidR="00003496" w:rsidRPr="002113C7">
        <w:rPr>
          <w:rFonts w:ascii="Arial" w:hAnsi="Arial" w:cs="Arial"/>
        </w:rPr>
        <w:t>9</w:t>
      </w:r>
      <w:r w:rsidR="00FB7485">
        <w:rPr>
          <w:rFonts w:ascii="Arial" w:hAnsi="Arial" w:cs="Arial"/>
        </w:rPr>
        <w:t>-</w:t>
      </w:r>
      <w:r w:rsidR="00003496" w:rsidRPr="002113C7">
        <w:rPr>
          <w:rFonts w:ascii="Arial" w:hAnsi="Arial" w:cs="Arial"/>
        </w:rPr>
        <w:t>1</w:t>
      </w:r>
      <w:r w:rsidR="00FB7485">
        <w:rPr>
          <w:rFonts w:ascii="Arial" w:hAnsi="Arial" w:cs="Arial"/>
        </w:rPr>
        <w:t>-</w:t>
      </w:r>
      <w:r w:rsidR="00003496" w:rsidRPr="002113C7">
        <w:rPr>
          <w:rFonts w:ascii="Arial" w:hAnsi="Arial" w:cs="Arial"/>
        </w:rPr>
        <w:t>1 grant account established</w:t>
      </w:r>
      <w:r w:rsidRPr="00A44E45">
        <w:rPr>
          <w:rFonts w:ascii="Arial" w:hAnsi="Arial" w:cs="Arial"/>
        </w:rPr>
        <w:t xml:space="preserve"> in </w:t>
      </w:r>
      <w:r w:rsidR="00003496" w:rsidRPr="002113C7">
        <w:rPr>
          <w:rFonts w:ascii="Arial" w:hAnsi="Arial" w:cs="Arial"/>
        </w:rPr>
        <w:t>10-4-304(2)(b) MCA</w:t>
      </w:r>
      <w:r w:rsidR="000B3508">
        <w:rPr>
          <w:rFonts w:ascii="Arial" w:hAnsi="Arial" w:cs="Arial"/>
        </w:rPr>
        <w:t>,</w:t>
      </w:r>
      <w:r w:rsidRPr="00A44E45">
        <w:rPr>
          <w:rFonts w:ascii="Arial" w:hAnsi="Arial" w:cs="Arial"/>
        </w:rPr>
        <w:t xml:space="preserve"> and </w:t>
      </w:r>
      <w:r w:rsidR="00003496" w:rsidRPr="002113C7">
        <w:rPr>
          <w:rFonts w:ascii="Arial" w:hAnsi="Arial" w:cs="Arial"/>
        </w:rPr>
        <w:t>may request information</w:t>
      </w:r>
      <w:r w:rsidRPr="00A44E45">
        <w:rPr>
          <w:rFonts w:ascii="Arial" w:hAnsi="Arial" w:cs="Arial"/>
        </w:rPr>
        <w:t xml:space="preserve"> and </w:t>
      </w:r>
      <w:r w:rsidR="00FB4335" w:rsidRPr="003654BB">
        <w:rPr>
          <w:rFonts w:ascii="Arial" w:hAnsi="Arial" w:cs="Arial"/>
        </w:rPr>
        <w:t>records</w:t>
      </w:r>
      <w:r w:rsidR="00003496" w:rsidRPr="002113C7">
        <w:rPr>
          <w:rFonts w:ascii="Arial" w:hAnsi="Arial" w:cs="Arial"/>
        </w:rPr>
        <w:t>,</w:t>
      </w:r>
      <w:r w:rsidR="00FB4335" w:rsidRPr="003654BB">
        <w:rPr>
          <w:rFonts w:ascii="Arial" w:hAnsi="Arial" w:cs="Arial"/>
        </w:rPr>
        <w:t xml:space="preserve"> necessary to determine </w:t>
      </w:r>
      <w:r w:rsidR="00003496" w:rsidRPr="002113C7">
        <w:rPr>
          <w:rFonts w:ascii="Arial" w:hAnsi="Arial" w:cs="Arial"/>
        </w:rPr>
        <w:t xml:space="preserve">whether an expenditure is in </w:t>
      </w:r>
      <w:r w:rsidR="00FB4335" w:rsidRPr="003654BB">
        <w:rPr>
          <w:rFonts w:ascii="Arial" w:hAnsi="Arial" w:cs="Arial"/>
        </w:rPr>
        <w:t>compliance</w:t>
      </w:r>
      <w:r w:rsidR="00533EC2">
        <w:rPr>
          <w:rFonts w:ascii="Arial" w:hAnsi="Arial" w:cs="Arial"/>
        </w:rPr>
        <w:t xml:space="preserve"> with these rules.  A grant award recipient may request protection </w:t>
      </w:r>
      <w:r w:rsidR="00357CD7">
        <w:rPr>
          <w:rFonts w:ascii="Arial" w:hAnsi="Arial" w:cs="Arial"/>
        </w:rPr>
        <w:t>from public disclosure</w:t>
      </w:r>
      <w:r w:rsidR="001B794E" w:rsidRPr="001B794E">
        <w:t xml:space="preserve"> </w:t>
      </w:r>
      <w:r w:rsidR="001B794E" w:rsidRPr="001B794E">
        <w:rPr>
          <w:rFonts w:ascii="Arial" w:hAnsi="Arial" w:cs="Arial"/>
        </w:rPr>
        <w:t>of information subject to a trade secret confidentiality pursuant to Montana’s Trade Secrets Act (30-14-401, et seq., MCA).</w:t>
      </w:r>
    </w:p>
    <w:p w14:paraId="462576E8" w14:textId="291FC110" w:rsidR="001B794E" w:rsidRPr="001B794E" w:rsidRDefault="001B794E" w:rsidP="001B794E">
      <w:pPr>
        <w:ind w:firstLine="720"/>
        <w:rPr>
          <w:rFonts w:ascii="Arial" w:hAnsi="Arial" w:cs="Arial"/>
        </w:rPr>
      </w:pPr>
      <w:r w:rsidRPr="001B794E">
        <w:rPr>
          <w:rFonts w:ascii="Arial" w:hAnsi="Arial" w:cs="Arial"/>
        </w:rPr>
        <w:t xml:space="preserve">(3) </w:t>
      </w:r>
      <w:r>
        <w:rPr>
          <w:rFonts w:ascii="Arial" w:hAnsi="Arial" w:cs="Arial"/>
        </w:rPr>
        <w:t xml:space="preserve"> </w:t>
      </w:r>
      <w:r w:rsidRPr="001B794E">
        <w:rPr>
          <w:rFonts w:ascii="Arial" w:hAnsi="Arial" w:cs="Arial"/>
        </w:rPr>
        <w:t>A grant award recipient shall keep and maintain records regarding all transactions for which the recipient(s) received grant funding, including, at a minimum, supporting documentation (i.e., invoices) for each expenditure that verifies that an expenditure is allowable under the terms of the grant award and [NEW RULE III].</w:t>
      </w:r>
    </w:p>
    <w:p w14:paraId="72ABFAA6" w14:textId="170A94A8" w:rsidR="00357CD7" w:rsidRDefault="001B794E" w:rsidP="001B794E">
      <w:pPr>
        <w:ind w:firstLine="720"/>
        <w:rPr>
          <w:rFonts w:ascii="Arial" w:hAnsi="Arial" w:cs="Arial"/>
        </w:rPr>
      </w:pPr>
      <w:r w:rsidRPr="001B794E">
        <w:rPr>
          <w:rFonts w:ascii="Arial" w:hAnsi="Arial" w:cs="Arial"/>
        </w:rPr>
        <w:t xml:space="preserve">(4) </w:t>
      </w:r>
      <w:r>
        <w:rPr>
          <w:rFonts w:ascii="Arial" w:hAnsi="Arial" w:cs="Arial"/>
        </w:rPr>
        <w:t xml:space="preserve"> </w:t>
      </w:r>
      <w:r w:rsidRPr="001B794E">
        <w:rPr>
          <w:rFonts w:ascii="Arial" w:hAnsi="Arial" w:cs="Arial"/>
        </w:rPr>
        <w:t>A grant award recipient shall maintain the records described in (3) for a period of five years following the award of a grant or expenditure.  The department may determine if a grant award recipient is not in compliance with these rules if records are not kept and maintained as provided in this rule.</w:t>
      </w:r>
      <w:r w:rsidR="00357CD7">
        <w:rPr>
          <w:rFonts w:ascii="Arial" w:hAnsi="Arial" w:cs="Arial"/>
        </w:rPr>
        <w:t xml:space="preserve"> </w:t>
      </w:r>
    </w:p>
    <w:p w14:paraId="67BEA77B" w14:textId="77777777" w:rsidR="00003496" w:rsidRDefault="00003496" w:rsidP="00C26C92">
      <w:pPr>
        <w:ind w:firstLine="720"/>
        <w:rPr>
          <w:rFonts w:ascii="Arial" w:hAnsi="Arial" w:cs="Arial"/>
        </w:rPr>
      </w:pPr>
    </w:p>
    <w:p w14:paraId="25E3B961" w14:textId="283F609B" w:rsidR="00B20893" w:rsidRDefault="00E21F7C" w:rsidP="00003496">
      <w:pPr>
        <w:ind w:firstLine="720"/>
        <w:rPr>
          <w:rFonts w:ascii="Arial" w:hAnsi="Arial" w:cs="Arial"/>
        </w:rPr>
      </w:pPr>
      <w:r w:rsidRPr="00B20893">
        <w:rPr>
          <w:rFonts w:ascii="Arial" w:hAnsi="Arial" w:cs="Arial"/>
          <w:u w:val="single"/>
        </w:rPr>
        <w:t>NEW RULE VII</w:t>
      </w:r>
      <w:r w:rsidR="001B794E">
        <w:rPr>
          <w:rFonts w:ascii="Arial" w:hAnsi="Arial" w:cs="Arial"/>
          <w:u w:val="single"/>
        </w:rPr>
        <w:t xml:space="preserve"> </w:t>
      </w:r>
      <w:r w:rsidR="00003496" w:rsidRPr="002113C7">
        <w:rPr>
          <w:rFonts w:ascii="Arial" w:hAnsi="Arial" w:cs="Arial"/>
          <w:u w:val="single"/>
        </w:rPr>
        <w:t>PROCEDURES FOR REPAYMENT OF FUNDS EXPENDED ON ACTIVITIES DETERMINED NOT TO MEET ELIGIBILITY REQUIREMENTS</w:t>
      </w:r>
      <w:r w:rsidR="001625D2">
        <w:rPr>
          <w:rFonts w:ascii="Arial" w:hAnsi="Arial" w:cs="Arial"/>
        </w:rPr>
        <w:t xml:space="preserve"> </w:t>
      </w:r>
      <w:r w:rsidR="00003496" w:rsidRPr="002113C7">
        <w:rPr>
          <w:rFonts w:ascii="Arial" w:hAnsi="Arial" w:cs="Arial"/>
        </w:rPr>
        <w:t xml:space="preserve"> </w:t>
      </w:r>
    </w:p>
    <w:p w14:paraId="6C186B98" w14:textId="29F7E39D" w:rsidR="00003496" w:rsidRPr="002113C7" w:rsidRDefault="00003496" w:rsidP="00003496">
      <w:pPr>
        <w:ind w:firstLine="720"/>
        <w:rPr>
          <w:rFonts w:ascii="Arial" w:hAnsi="Arial" w:cs="Arial"/>
        </w:rPr>
      </w:pPr>
      <w:r w:rsidRPr="002113C7">
        <w:rPr>
          <w:rFonts w:ascii="Arial" w:hAnsi="Arial" w:cs="Arial"/>
        </w:rPr>
        <w:t>(1)</w:t>
      </w:r>
      <w:r w:rsidR="00C439DA">
        <w:rPr>
          <w:rFonts w:ascii="Arial" w:hAnsi="Arial" w:cs="Arial"/>
        </w:rPr>
        <w:t>  </w:t>
      </w:r>
      <w:r w:rsidRPr="002113C7">
        <w:rPr>
          <w:rFonts w:ascii="Arial" w:hAnsi="Arial" w:cs="Arial"/>
        </w:rPr>
        <w:t>The department may determine an eligible recipient is not in compliance with these rules if the eligible entity:</w:t>
      </w:r>
    </w:p>
    <w:p w14:paraId="7FE4A48B" w14:textId="747A9D5E" w:rsidR="00003496" w:rsidRPr="002113C7" w:rsidRDefault="00003496" w:rsidP="00003496">
      <w:pPr>
        <w:ind w:firstLine="720"/>
        <w:rPr>
          <w:rFonts w:ascii="Arial" w:hAnsi="Arial" w:cs="Arial"/>
        </w:rPr>
      </w:pPr>
      <w:r w:rsidRPr="002113C7">
        <w:rPr>
          <w:rFonts w:ascii="Arial" w:hAnsi="Arial" w:cs="Arial"/>
        </w:rPr>
        <w:t>(a)</w:t>
      </w:r>
      <w:r w:rsidR="001625D2">
        <w:rPr>
          <w:rFonts w:ascii="Arial" w:hAnsi="Arial" w:cs="Arial"/>
        </w:rPr>
        <w:t xml:space="preserve"> </w:t>
      </w:r>
      <w:r w:rsidRPr="002113C7">
        <w:rPr>
          <w:rFonts w:ascii="Arial" w:hAnsi="Arial" w:cs="Arial"/>
        </w:rPr>
        <w:t xml:space="preserve"> is not in compliance with any of the requirements of Title 10, chapter 4, MCA;</w:t>
      </w:r>
    </w:p>
    <w:p w14:paraId="0189724B" w14:textId="7BE4DD97" w:rsidR="00003496" w:rsidRPr="002113C7" w:rsidRDefault="00003496" w:rsidP="00003496">
      <w:pPr>
        <w:ind w:firstLine="720"/>
        <w:rPr>
          <w:rFonts w:ascii="Arial" w:hAnsi="Arial" w:cs="Arial"/>
        </w:rPr>
      </w:pPr>
      <w:r w:rsidRPr="002113C7">
        <w:rPr>
          <w:rFonts w:ascii="Arial" w:hAnsi="Arial" w:cs="Arial"/>
        </w:rPr>
        <w:t xml:space="preserve">(b) </w:t>
      </w:r>
      <w:r w:rsidR="001625D2">
        <w:rPr>
          <w:rFonts w:ascii="Arial" w:hAnsi="Arial" w:cs="Arial"/>
        </w:rPr>
        <w:t xml:space="preserve"> </w:t>
      </w:r>
      <w:r w:rsidRPr="002113C7">
        <w:rPr>
          <w:rFonts w:ascii="Arial" w:hAnsi="Arial" w:cs="Arial"/>
        </w:rPr>
        <w:t>uses or distributes funds for any purpose other than those identified in the awarded grant application and [NEW RULE III]; or</w:t>
      </w:r>
    </w:p>
    <w:p w14:paraId="3CC8BA4B" w14:textId="51315FE2" w:rsidR="00003496" w:rsidRPr="002113C7" w:rsidRDefault="00003496" w:rsidP="00003496">
      <w:pPr>
        <w:ind w:firstLine="720"/>
        <w:rPr>
          <w:rFonts w:ascii="Arial" w:hAnsi="Arial" w:cs="Arial"/>
        </w:rPr>
      </w:pPr>
      <w:r w:rsidRPr="002113C7">
        <w:rPr>
          <w:rFonts w:ascii="Arial" w:hAnsi="Arial" w:cs="Arial"/>
        </w:rPr>
        <w:t xml:space="preserve">(c) </w:t>
      </w:r>
      <w:r w:rsidR="001625D2">
        <w:rPr>
          <w:rFonts w:ascii="Arial" w:hAnsi="Arial" w:cs="Arial"/>
        </w:rPr>
        <w:t xml:space="preserve"> </w:t>
      </w:r>
      <w:r w:rsidRPr="002113C7">
        <w:rPr>
          <w:rFonts w:ascii="Arial" w:hAnsi="Arial" w:cs="Arial"/>
        </w:rPr>
        <w:t xml:space="preserve">has not timely provided </w:t>
      </w:r>
      <w:r w:rsidR="007335FE" w:rsidRPr="00391792">
        <w:rPr>
          <w:rFonts w:ascii="Arial" w:hAnsi="Arial" w:cs="Arial"/>
        </w:rPr>
        <w:t xml:space="preserve">information </w:t>
      </w:r>
      <w:r w:rsidRPr="002113C7">
        <w:rPr>
          <w:rFonts w:ascii="Arial" w:hAnsi="Arial" w:cs="Arial"/>
        </w:rPr>
        <w:t>requested by the department.</w:t>
      </w:r>
    </w:p>
    <w:p w14:paraId="281B9044" w14:textId="589FA222" w:rsidR="00003496" w:rsidRPr="002113C7" w:rsidRDefault="00003496" w:rsidP="00003496">
      <w:pPr>
        <w:ind w:firstLine="720"/>
        <w:rPr>
          <w:rFonts w:ascii="Arial" w:hAnsi="Arial" w:cs="Arial"/>
        </w:rPr>
      </w:pPr>
      <w:r w:rsidRPr="002113C7">
        <w:rPr>
          <w:rFonts w:ascii="Arial" w:hAnsi="Arial" w:cs="Arial"/>
        </w:rPr>
        <w:t>(2)</w:t>
      </w:r>
      <w:r w:rsidR="001625D2">
        <w:rPr>
          <w:rFonts w:ascii="Arial" w:hAnsi="Arial" w:cs="Arial"/>
        </w:rPr>
        <w:t xml:space="preserve"> </w:t>
      </w:r>
      <w:r w:rsidRPr="002113C7">
        <w:rPr>
          <w:rFonts w:ascii="Arial" w:hAnsi="Arial" w:cs="Arial"/>
        </w:rPr>
        <w:t xml:space="preserve"> If the department determines a grant recipient is not in compliance with these rules, the department shall send the entity a deficiency letter identifying the rule or requirement that is not met and the action needed </w:t>
      </w:r>
      <w:r w:rsidR="007335FE" w:rsidRPr="00391792">
        <w:rPr>
          <w:rFonts w:ascii="Arial" w:hAnsi="Arial" w:cs="Arial"/>
        </w:rPr>
        <w:t xml:space="preserve">to </w:t>
      </w:r>
      <w:r w:rsidRPr="002113C7">
        <w:rPr>
          <w:rFonts w:ascii="Arial" w:hAnsi="Arial" w:cs="Arial"/>
        </w:rPr>
        <w:t>correct the deficiency.  The entity shall have 60 days from the date of the deficiency letter</w:t>
      </w:r>
      <w:r w:rsidR="007335FE" w:rsidRPr="00391792">
        <w:rPr>
          <w:rFonts w:ascii="Arial" w:hAnsi="Arial" w:cs="Arial"/>
        </w:rPr>
        <w:t xml:space="preserve"> to </w:t>
      </w:r>
      <w:r w:rsidRPr="002113C7">
        <w:rPr>
          <w:rFonts w:ascii="Arial" w:hAnsi="Arial" w:cs="Arial"/>
        </w:rPr>
        <w:t>correct all deficiencies and demonstrate compliance.</w:t>
      </w:r>
    </w:p>
    <w:p w14:paraId="240782A5" w14:textId="6B7038CD" w:rsidR="00003496" w:rsidRPr="002113C7" w:rsidRDefault="00003496" w:rsidP="00003496">
      <w:pPr>
        <w:ind w:firstLine="720"/>
        <w:rPr>
          <w:rFonts w:ascii="Arial" w:hAnsi="Arial" w:cs="Arial"/>
        </w:rPr>
      </w:pPr>
      <w:r w:rsidRPr="002113C7">
        <w:rPr>
          <w:rFonts w:ascii="Arial" w:hAnsi="Arial" w:cs="Arial"/>
        </w:rPr>
        <w:t xml:space="preserve">(3)  A grant recipient that has received a deficiency letter may request an additional 30 days to correct deficiencies or demonstrate compliance with the rules.  The deadline to file the request shall </w:t>
      </w:r>
      <w:r w:rsidR="007335FE" w:rsidRPr="00391792">
        <w:rPr>
          <w:rFonts w:ascii="Arial" w:hAnsi="Arial" w:cs="Arial"/>
        </w:rPr>
        <w:t xml:space="preserve">be </w:t>
      </w:r>
      <w:r w:rsidRPr="002113C7">
        <w:rPr>
          <w:rFonts w:ascii="Arial" w:hAnsi="Arial" w:cs="Arial"/>
        </w:rPr>
        <w:t>the 30</w:t>
      </w:r>
      <w:r w:rsidRPr="002113C7">
        <w:rPr>
          <w:rFonts w:ascii="Arial" w:hAnsi="Arial" w:cs="Arial"/>
          <w:vertAlign w:val="superscript"/>
        </w:rPr>
        <w:t>th</w:t>
      </w:r>
      <w:r w:rsidRPr="002113C7">
        <w:rPr>
          <w:rFonts w:ascii="Arial" w:hAnsi="Arial" w:cs="Arial"/>
        </w:rPr>
        <w:t xml:space="preserve"> day after the date of the deficiency letter referenced in (2).</w:t>
      </w:r>
    </w:p>
    <w:p w14:paraId="4F2BC1DE" w14:textId="4B3FEFEE" w:rsidR="00003496" w:rsidRPr="002113C7" w:rsidRDefault="00003496" w:rsidP="00003496">
      <w:pPr>
        <w:ind w:firstLine="720"/>
        <w:rPr>
          <w:rFonts w:ascii="Arial" w:hAnsi="Arial" w:cs="Arial"/>
        </w:rPr>
      </w:pPr>
      <w:r w:rsidRPr="002113C7">
        <w:rPr>
          <w:rFonts w:ascii="Arial" w:hAnsi="Arial" w:cs="Arial"/>
        </w:rPr>
        <w:t>(4)</w:t>
      </w:r>
      <w:r w:rsidR="001625D2">
        <w:rPr>
          <w:rFonts w:ascii="Arial" w:hAnsi="Arial" w:cs="Arial"/>
        </w:rPr>
        <w:t xml:space="preserve"> </w:t>
      </w:r>
      <w:r w:rsidRPr="002113C7">
        <w:rPr>
          <w:rFonts w:ascii="Arial" w:hAnsi="Arial" w:cs="Arial"/>
        </w:rPr>
        <w:t xml:space="preserve"> </w:t>
      </w:r>
      <w:r w:rsidR="008E7932">
        <w:rPr>
          <w:rFonts w:ascii="Arial" w:hAnsi="Arial" w:cs="Arial"/>
        </w:rPr>
        <w:t>I</w:t>
      </w:r>
      <w:r w:rsidRPr="002113C7">
        <w:rPr>
          <w:rFonts w:ascii="Arial" w:hAnsi="Arial" w:cs="Arial"/>
        </w:rPr>
        <w:t>f a grant recipient disputes a department determination, the entity may ask the department to provide formal notice of denial and an opportunity for hearing.</w:t>
      </w:r>
    </w:p>
    <w:p w14:paraId="502F5AA4" w14:textId="690C47DF" w:rsidR="007335FE" w:rsidRDefault="00003496" w:rsidP="007335FE">
      <w:pPr>
        <w:ind w:firstLine="720"/>
        <w:rPr>
          <w:rFonts w:ascii="Arial" w:hAnsi="Arial" w:cs="Arial"/>
        </w:rPr>
      </w:pPr>
      <w:r w:rsidRPr="002113C7">
        <w:rPr>
          <w:rFonts w:ascii="Arial" w:hAnsi="Arial" w:cs="Arial"/>
        </w:rPr>
        <w:t xml:space="preserve">(5) </w:t>
      </w:r>
      <w:r w:rsidR="001625D2">
        <w:rPr>
          <w:rFonts w:ascii="Arial" w:hAnsi="Arial" w:cs="Arial"/>
        </w:rPr>
        <w:t xml:space="preserve"> </w:t>
      </w:r>
      <w:r w:rsidRPr="002113C7">
        <w:rPr>
          <w:rFonts w:ascii="Arial" w:hAnsi="Arial" w:cs="Arial"/>
        </w:rPr>
        <w:t xml:space="preserve">Except as provided in (3) or (4), if an eligible entity has not corrected all deficiencies and demonstrated compliance with these rules within 60 days of the deficiency letter, the department shall provide the entity notice and an opportunity for hearing under Title 2, chapter 4, </w:t>
      </w:r>
      <w:r w:rsidR="007335FE" w:rsidRPr="00391792">
        <w:rPr>
          <w:rFonts w:ascii="Arial" w:hAnsi="Arial" w:cs="Arial"/>
        </w:rPr>
        <w:t xml:space="preserve">part </w:t>
      </w:r>
      <w:r w:rsidRPr="002113C7">
        <w:rPr>
          <w:rFonts w:ascii="Arial" w:hAnsi="Arial" w:cs="Arial"/>
        </w:rPr>
        <w:t>6, MCA.</w:t>
      </w:r>
    </w:p>
    <w:p w14:paraId="0A3EB045" w14:textId="6EE4672F" w:rsidR="00003496" w:rsidRPr="002113C7" w:rsidRDefault="00003496" w:rsidP="00003496">
      <w:pPr>
        <w:ind w:firstLine="720"/>
        <w:rPr>
          <w:rFonts w:ascii="Arial" w:hAnsi="Arial" w:cs="Arial"/>
        </w:rPr>
      </w:pPr>
      <w:r w:rsidRPr="002113C7">
        <w:rPr>
          <w:rFonts w:ascii="Arial" w:hAnsi="Arial" w:cs="Arial"/>
        </w:rPr>
        <w:t xml:space="preserve">(6) </w:t>
      </w:r>
      <w:r w:rsidR="001625D2">
        <w:rPr>
          <w:rFonts w:ascii="Arial" w:hAnsi="Arial" w:cs="Arial"/>
        </w:rPr>
        <w:t xml:space="preserve"> T</w:t>
      </w:r>
      <w:r w:rsidRPr="002113C7">
        <w:rPr>
          <w:rFonts w:ascii="Arial" w:hAnsi="Arial" w:cs="Arial"/>
        </w:rPr>
        <w:t>he department may appoint a hearing examiner to conduct hearings under 2-4-611, MCA.</w:t>
      </w:r>
    </w:p>
    <w:p w14:paraId="21FD0350" w14:textId="1AE2D190" w:rsidR="00003496" w:rsidRPr="002113C7" w:rsidRDefault="00003496" w:rsidP="00003496">
      <w:pPr>
        <w:ind w:firstLine="720"/>
        <w:rPr>
          <w:rFonts w:ascii="Arial" w:hAnsi="Arial" w:cs="Arial"/>
        </w:rPr>
      </w:pPr>
      <w:r w:rsidRPr="002113C7">
        <w:rPr>
          <w:rFonts w:ascii="Arial" w:hAnsi="Arial" w:cs="Arial"/>
        </w:rPr>
        <w:t xml:space="preserve">(7) </w:t>
      </w:r>
      <w:r w:rsidR="001625D2">
        <w:rPr>
          <w:rFonts w:ascii="Arial" w:hAnsi="Arial" w:cs="Arial"/>
        </w:rPr>
        <w:t xml:space="preserve"> </w:t>
      </w:r>
      <w:r w:rsidRPr="002113C7">
        <w:rPr>
          <w:rFonts w:ascii="Arial" w:hAnsi="Arial" w:cs="Arial"/>
        </w:rPr>
        <w:t>The final determination in a contested case regarding a grant recipient’s compliance with these rules is made by the department director.</w:t>
      </w:r>
    </w:p>
    <w:p w14:paraId="0274C90A" w14:textId="2EE407E3" w:rsidR="00003496" w:rsidRPr="002113C7" w:rsidRDefault="00003496" w:rsidP="00003496">
      <w:pPr>
        <w:ind w:firstLine="720"/>
        <w:rPr>
          <w:rFonts w:ascii="Arial" w:hAnsi="Arial" w:cs="Arial"/>
        </w:rPr>
      </w:pPr>
      <w:r w:rsidRPr="002113C7">
        <w:rPr>
          <w:rFonts w:ascii="Arial" w:hAnsi="Arial" w:cs="Arial"/>
        </w:rPr>
        <w:t xml:space="preserve">(8) </w:t>
      </w:r>
      <w:r w:rsidR="001625D2">
        <w:rPr>
          <w:rFonts w:ascii="Arial" w:hAnsi="Arial" w:cs="Arial"/>
        </w:rPr>
        <w:t xml:space="preserve"> </w:t>
      </w:r>
      <w:r w:rsidRPr="002113C7">
        <w:rPr>
          <w:rFonts w:ascii="Arial" w:hAnsi="Arial" w:cs="Arial"/>
        </w:rPr>
        <w:t>When the department makes a final determination that a grant recipient is not in compliance with these rules, the department may:</w:t>
      </w:r>
    </w:p>
    <w:p w14:paraId="55514838" w14:textId="28F6B138" w:rsidR="00003496" w:rsidRPr="002113C7" w:rsidRDefault="00003496" w:rsidP="00003496">
      <w:pPr>
        <w:ind w:firstLine="720"/>
        <w:rPr>
          <w:rFonts w:ascii="Arial" w:hAnsi="Arial" w:cs="Arial"/>
        </w:rPr>
      </w:pPr>
      <w:r w:rsidRPr="002113C7">
        <w:rPr>
          <w:rFonts w:ascii="Arial" w:hAnsi="Arial" w:cs="Arial"/>
        </w:rPr>
        <w:t>(a)</w:t>
      </w:r>
      <w:r w:rsidR="001625D2">
        <w:rPr>
          <w:rFonts w:ascii="Arial" w:hAnsi="Arial" w:cs="Arial"/>
        </w:rPr>
        <w:t xml:space="preserve"> </w:t>
      </w:r>
      <w:r w:rsidRPr="002113C7">
        <w:rPr>
          <w:rFonts w:ascii="Arial" w:hAnsi="Arial" w:cs="Arial"/>
        </w:rPr>
        <w:t xml:space="preserve"> reduce or suspend payment to the entity or entities involved in the grant application; and/or</w:t>
      </w:r>
    </w:p>
    <w:p w14:paraId="2A4C600B" w14:textId="2C61198A" w:rsidR="00003496" w:rsidRPr="002113C7" w:rsidRDefault="00003496" w:rsidP="00003496">
      <w:pPr>
        <w:ind w:firstLine="720"/>
        <w:rPr>
          <w:rFonts w:ascii="Arial" w:hAnsi="Arial" w:cs="Arial"/>
        </w:rPr>
      </w:pPr>
      <w:r w:rsidRPr="002113C7">
        <w:rPr>
          <w:rFonts w:ascii="Arial" w:hAnsi="Arial" w:cs="Arial"/>
        </w:rPr>
        <w:lastRenderedPageBreak/>
        <w:t xml:space="preserve">(b) </w:t>
      </w:r>
      <w:r w:rsidR="001625D2">
        <w:rPr>
          <w:rFonts w:ascii="Arial" w:hAnsi="Arial" w:cs="Arial"/>
        </w:rPr>
        <w:t xml:space="preserve"> </w:t>
      </w:r>
      <w:r w:rsidRPr="002113C7">
        <w:rPr>
          <w:rFonts w:ascii="Arial" w:hAnsi="Arial" w:cs="Arial"/>
        </w:rPr>
        <w:t>require repayment of funds expended on activities determined not to meet the eligibility requirements.</w:t>
      </w:r>
    </w:p>
    <w:p w14:paraId="4F0D4C5A" w14:textId="77777777" w:rsidR="00003496" w:rsidRPr="002113C7" w:rsidRDefault="00003496" w:rsidP="00003496">
      <w:pPr>
        <w:rPr>
          <w:rFonts w:ascii="Arial" w:hAnsi="Arial" w:cs="Arial"/>
        </w:rPr>
      </w:pPr>
    </w:p>
    <w:p w14:paraId="7D861C80" w14:textId="77777777" w:rsidR="00E8603A" w:rsidRPr="00EE353E" w:rsidRDefault="00E8603A" w:rsidP="00F338EE">
      <w:pPr>
        <w:rPr>
          <w:rFonts w:ascii="Arial" w:hAnsi="Arial" w:cs="Arial"/>
        </w:rPr>
      </w:pPr>
    </w:p>
    <w:sectPr w:rsidR="00E8603A" w:rsidRPr="00EE353E" w:rsidSect="002C5A0A">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8F131" w14:textId="77777777" w:rsidR="006237A7" w:rsidRDefault="006237A7" w:rsidP="002C5A0A">
      <w:r>
        <w:separator/>
      </w:r>
    </w:p>
  </w:endnote>
  <w:endnote w:type="continuationSeparator" w:id="0">
    <w:p w14:paraId="3688D3F9" w14:textId="77777777" w:rsidR="006237A7" w:rsidRDefault="006237A7" w:rsidP="002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37E2" w14:textId="77777777" w:rsidR="002C5A0A" w:rsidRDefault="002C5A0A" w:rsidP="008A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EA002" w14:textId="77777777" w:rsidR="002C5A0A" w:rsidRDefault="002C5A0A" w:rsidP="002C5A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7CC3" w14:textId="77777777" w:rsidR="002C5A0A" w:rsidRDefault="002C5A0A" w:rsidP="008A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B64">
      <w:rPr>
        <w:rStyle w:val="PageNumber"/>
        <w:noProof/>
      </w:rPr>
      <w:t>2</w:t>
    </w:r>
    <w:r>
      <w:rPr>
        <w:rStyle w:val="PageNumber"/>
      </w:rPr>
      <w:fldChar w:fldCharType="end"/>
    </w:r>
  </w:p>
  <w:p w14:paraId="756FEF26" w14:textId="77777777" w:rsidR="002C5A0A" w:rsidRDefault="002C5A0A" w:rsidP="002C5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FD57F" w14:textId="77777777" w:rsidR="006237A7" w:rsidRDefault="006237A7" w:rsidP="002C5A0A">
      <w:r>
        <w:separator/>
      </w:r>
    </w:p>
  </w:footnote>
  <w:footnote w:type="continuationSeparator" w:id="0">
    <w:p w14:paraId="2B8E3402" w14:textId="77777777" w:rsidR="006237A7" w:rsidRDefault="006237A7" w:rsidP="002C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53A"/>
    <w:multiLevelType w:val="hybridMultilevel"/>
    <w:tmpl w:val="8D22DAA6"/>
    <w:lvl w:ilvl="0" w:tplc="EE12A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96397"/>
    <w:multiLevelType w:val="hybridMultilevel"/>
    <w:tmpl w:val="F19C7CD2"/>
    <w:lvl w:ilvl="0" w:tplc="FD8469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95EE4"/>
    <w:multiLevelType w:val="hybridMultilevel"/>
    <w:tmpl w:val="0EEE1DB4"/>
    <w:lvl w:ilvl="0" w:tplc="3FA64D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60AE0"/>
    <w:multiLevelType w:val="hybridMultilevel"/>
    <w:tmpl w:val="2836FA40"/>
    <w:lvl w:ilvl="0" w:tplc="2C0C46DC">
      <w:start w:val="1"/>
      <w:numFmt w:val="lowerLetter"/>
      <w:lvlText w:val="(%1)"/>
      <w:lvlJc w:val="left"/>
      <w:pPr>
        <w:ind w:left="1140" w:hanging="4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FB6E66"/>
    <w:multiLevelType w:val="hybridMultilevel"/>
    <w:tmpl w:val="58C4B996"/>
    <w:lvl w:ilvl="0" w:tplc="AFAE36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0E5792"/>
    <w:multiLevelType w:val="hybridMultilevel"/>
    <w:tmpl w:val="89C6D082"/>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11E84"/>
    <w:multiLevelType w:val="hybridMultilevel"/>
    <w:tmpl w:val="16E6DF7A"/>
    <w:lvl w:ilvl="0" w:tplc="771E1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353CD"/>
    <w:multiLevelType w:val="hybridMultilevel"/>
    <w:tmpl w:val="E05A7A70"/>
    <w:lvl w:ilvl="0" w:tplc="88E4F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16601C"/>
    <w:multiLevelType w:val="hybridMultilevel"/>
    <w:tmpl w:val="D4E2813A"/>
    <w:lvl w:ilvl="0" w:tplc="702A5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42210B"/>
    <w:multiLevelType w:val="hybridMultilevel"/>
    <w:tmpl w:val="4B9E70CA"/>
    <w:lvl w:ilvl="0" w:tplc="EED617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797C43"/>
    <w:multiLevelType w:val="hybridMultilevel"/>
    <w:tmpl w:val="A9827318"/>
    <w:lvl w:ilvl="0" w:tplc="58040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DE4108"/>
    <w:multiLevelType w:val="hybridMultilevel"/>
    <w:tmpl w:val="78FE37C4"/>
    <w:lvl w:ilvl="0" w:tplc="F60000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D40D81"/>
    <w:multiLevelType w:val="hybridMultilevel"/>
    <w:tmpl w:val="012E8A68"/>
    <w:lvl w:ilvl="0" w:tplc="53567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A31FCE"/>
    <w:multiLevelType w:val="hybridMultilevel"/>
    <w:tmpl w:val="839C9096"/>
    <w:lvl w:ilvl="0" w:tplc="63285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7"/>
  </w:num>
  <w:num w:numId="4">
    <w:abstractNumId w:val="6"/>
  </w:num>
  <w:num w:numId="5">
    <w:abstractNumId w:val="2"/>
  </w:num>
  <w:num w:numId="6">
    <w:abstractNumId w:val="11"/>
  </w:num>
  <w:num w:numId="7">
    <w:abstractNumId w:val="4"/>
  </w:num>
  <w:num w:numId="8">
    <w:abstractNumId w:val="5"/>
  </w:num>
  <w:num w:numId="9">
    <w:abstractNumId w:val="1"/>
  </w:num>
  <w:num w:numId="10">
    <w:abstractNumId w:val="12"/>
  </w:num>
  <w:num w:numId="11">
    <w:abstractNumId w:val="8"/>
  </w:num>
  <w:num w:numId="12">
    <w:abstractNumId w:val="3"/>
  </w:num>
  <w:num w:numId="13">
    <w:abstractNumId w:val="10"/>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ss, Quinn">
    <w15:presenceInfo w15:providerId="AD" w15:userId="S-1-5-21-725345543-413027322-2146997909-115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7C"/>
    <w:rsid w:val="00003496"/>
    <w:rsid w:val="0000428F"/>
    <w:rsid w:val="00020299"/>
    <w:rsid w:val="00021101"/>
    <w:rsid w:val="00021D54"/>
    <w:rsid w:val="0002507C"/>
    <w:rsid w:val="000314BE"/>
    <w:rsid w:val="00050FAC"/>
    <w:rsid w:val="0005123C"/>
    <w:rsid w:val="00051426"/>
    <w:rsid w:val="0006572A"/>
    <w:rsid w:val="000666BA"/>
    <w:rsid w:val="0007477A"/>
    <w:rsid w:val="00093E3C"/>
    <w:rsid w:val="000B3508"/>
    <w:rsid w:val="000B6F2A"/>
    <w:rsid w:val="000C0763"/>
    <w:rsid w:val="000E00B2"/>
    <w:rsid w:val="000E38D5"/>
    <w:rsid w:val="000E4988"/>
    <w:rsid w:val="000E7AC8"/>
    <w:rsid w:val="000F566B"/>
    <w:rsid w:val="001014B4"/>
    <w:rsid w:val="00117A5F"/>
    <w:rsid w:val="00147797"/>
    <w:rsid w:val="00156793"/>
    <w:rsid w:val="001615B4"/>
    <w:rsid w:val="001625D2"/>
    <w:rsid w:val="00165FB6"/>
    <w:rsid w:val="00167446"/>
    <w:rsid w:val="00180505"/>
    <w:rsid w:val="00183347"/>
    <w:rsid w:val="001919A2"/>
    <w:rsid w:val="001930B0"/>
    <w:rsid w:val="001A2947"/>
    <w:rsid w:val="001B1C8B"/>
    <w:rsid w:val="001B1E94"/>
    <w:rsid w:val="001B25BC"/>
    <w:rsid w:val="001B3F56"/>
    <w:rsid w:val="001B48A4"/>
    <w:rsid w:val="001B5BEA"/>
    <w:rsid w:val="001B794E"/>
    <w:rsid w:val="001C128A"/>
    <w:rsid w:val="001D5DF8"/>
    <w:rsid w:val="001E1505"/>
    <w:rsid w:val="001E1632"/>
    <w:rsid w:val="001E244C"/>
    <w:rsid w:val="001E56FE"/>
    <w:rsid w:val="001E5EB4"/>
    <w:rsid w:val="001E7FD0"/>
    <w:rsid w:val="001F2452"/>
    <w:rsid w:val="001F434C"/>
    <w:rsid w:val="001F6D85"/>
    <w:rsid w:val="00207A2F"/>
    <w:rsid w:val="00210538"/>
    <w:rsid w:val="00242595"/>
    <w:rsid w:val="00247727"/>
    <w:rsid w:val="0025666A"/>
    <w:rsid w:val="00264BE7"/>
    <w:rsid w:val="00266481"/>
    <w:rsid w:val="00274955"/>
    <w:rsid w:val="00276464"/>
    <w:rsid w:val="00281B02"/>
    <w:rsid w:val="00286FA1"/>
    <w:rsid w:val="0028784B"/>
    <w:rsid w:val="00294B27"/>
    <w:rsid w:val="002958B8"/>
    <w:rsid w:val="002A6D0A"/>
    <w:rsid w:val="002A76FB"/>
    <w:rsid w:val="002A7F64"/>
    <w:rsid w:val="002B200F"/>
    <w:rsid w:val="002B2EBC"/>
    <w:rsid w:val="002B4DE1"/>
    <w:rsid w:val="002C1FFE"/>
    <w:rsid w:val="002C5A0A"/>
    <w:rsid w:val="002C6469"/>
    <w:rsid w:val="002D2E3C"/>
    <w:rsid w:val="002D4762"/>
    <w:rsid w:val="002D65C8"/>
    <w:rsid w:val="002D72BD"/>
    <w:rsid w:val="002E0ADC"/>
    <w:rsid w:val="002E1AB6"/>
    <w:rsid w:val="002E201E"/>
    <w:rsid w:val="002E44E0"/>
    <w:rsid w:val="002E5BA0"/>
    <w:rsid w:val="002F0127"/>
    <w:rsid w:val="002F19B1"/>
    <w:rsid w:val="002F4EA9"/>
    <w:rsid w:val="003130EB"/>
    <w:rsid w:val="003158FC"/>
    <w:rsid w:val="00321033"/>
    <w:rsid w:val="00321FDB"/>
    <w:rsid w:val="003230A5"/>
    <w:rsid w:val="00327BBE"/>
    <w:rsid w:val="0033140C"/>
    <w:rsid w:val="00332B0C"/>
    <w:rsid w:val="0033527B"/>
    <w:rsid w:val="00337849"/>
    <w:rsid w:val="00352224"/>
    <w:rsid w:val="00353F07"/>
    <w:rsid w:val="00357CD7"/>
    <w:rsid w:val="00362F10"/>
    <w:rsid w:val="003654BB"/>
    <w:rsid w:val="00367365"/>
    <w:rsid w:val="00367521"/>
    <w:rsid w:val="00380F1E"/>
    <w:rsid w:val="003839A4"/>
    <w:rsid w:val="00391792"/>
    <w:rsid w:val="003A5939"/>
    <w:rsid w:val="003B0840"/>
    <w:rsid w:val="003B3E79"/>
    <w:rsid w:val="003B3EA1"/>
    <w:rsid w:val="003B4102"/>
    <w:rsid w:val="003B7170"/>
    <w:rsid w:val="003D6175"/>
    <w:rsid w:val="003F6571"/>
    <w:rsid w:val="00411DB8"/>
    <w:rsid w:val="00413FC3"/>
    <w:rsid w:val="00414325"/>
    <w:rsid w:val="00421C76"/>
    <w:rsid w:val="00424C15"/>
    <w:rsid w:val="0042512E"/>
    <w:rsid w:val="00431130"/>
    <w:rsid w:val="004344E8"/>
    <w:rsid w:val="004361F9"/>
    <w:rsid w:val="00440C80"/>
    <w:rsid w:val="00443BB3"/>
    <w:rsid w:val="00450C9F"/>
    <w:rsid w:val="00454631"/>
    <w:rsid w:val="004552C1"/>
    <w:rsid w:val="00457960"/>
    <w:rsid w:val="00463FA5"/>
    <w:rsid w:val="004643F6"/>
    <w:rsid w:val="0046611E"/>
    <w:rsid w:val="0047056D"/>
    <w:rsid w:val="0047171F"/>
    <w:rsid w:val="00472284"/>
    <w:rsid w:val="004816F2"/>
    <w:rsid w:val="004817FF"/>
    <w:rsid w:val="00481914"/>
    <w:rsid w:val="00487A09"/>
    <w:rsid w:val="00494D29"/>
    <w:rsid w:val="004B16B6"/>
    <w:rsid w:val="004B1ED7"/>
    <w:rsid w:val="004B2327"/>
    <w:rsid w:val="004B2BFE"/>
    <w:rsid w:val="004B2E29"/>
    <w:rsid w:val="004D23F9"/>
    <w:rsid w:val="004D2DAE"/>
    <w:rsid w:val="004E14F8"/>
    <w:rsid w:val="004F3DA1"/>
    <w:rsid w:val="004F6318"/>
    <w:rsid w:val="00502A8C"/>
    <w:rsid w:val="0050620E"/>
    <w:rsid w:val="00506BCC"/>
    <w:rsid w:val="00507BD0"/>
    <w:rsid w:val="005136B1"/>
    <w:rsid w:val="0051458B"/>
    <w:rsid w:val="00533EC2"/>
    <w:rsid w:val="005474A2"/>
    <w:rsid w:val="00552351"/>
    <w:rsid w:val="00560507"/>
    <w:rsid w:val="0056726D"/>
    <w:rsid w:val="005729DE"/>
    <w:rsid w:val="005858A2"/>
    <w:rsid w:val="00594AC0"/>
    <w:rsid w:val="005A0915"/>
    <w:rsid w:val="005B6134"/>
    <w:rsid w:val="005B69B9"/>
    <w:rsid w:val="005D5D7D"/>
    <w:rsid w:val="005E5FF3"/>
    <w:rsid w:val="005E72AB"/>
    <w:rsid w:val="005F09BC"/>
    <w:rsid w:val="005F4CAD"/>
    <w:rsid w:val="005F5668"/>
    <w:rsid w:val="005F5757"/>
    <w:rsid w:val="00604EA9"/>
    <w:rsid w:val="00621139"/>
    <w:rsid w:val="006237A7"/>
    <w:rsid w:val="00624A07"/>
    <w:rsid w:val="00626971"/>
    <w:rsid w:val="00626997"/>
    <w:rsid w:val="00637C54"/>
    <w:rsid w:val="00641E05"/>
    <w:rsid w:val="006426A3"/>
    <w:rsid w:val="006439EA"/>
    <w:rsid w:val="00647FEA"/>
    <w:rsid w:val="006508C9"/>
    <w:rsid w:val="00653C99"/>
    <w:rsid w:val="006544BA"/>
    <w:rsid w:val="006608FB"/>
    <w:rsid w:val="00663CAD"/>
    <w:rsid w:val="006647CF"/>
    <w:rsid w:val="00664E8F"/>
    <w:rsid w:val="006718DA"/>
    <w:rsid w:val="00673F37"/>
    <w:rsid w:val="00675636"/>
    <w:rsid w:val="006801C6"/>
    <w:rsid w:val="006929DD"/>
    <w:rsid w:val="00693B64"/>
    <w:rsid w:val="006945B4"/>
    <w:rsid w:val="00694811"/>
    <w:rsid w:val="00696D51"/>
    <w:rsid w:val="00696FF4"/>
    <w:rsid w:val="006A1868"/>
    <w:rsid w:val="006A3238"/>
    <w:rsid w:val="006A4661"/>
    <w:rsid w:val="006A5358"/>
    <w:rsid w:val="006A5A70"/>
    <w:rsid w:val="006A5EC8"/>
    <w:rsid w:val="006C02DC"/>
    <w:rsid w:val="006C3392"/>
    <w:rsid w:val="006C7441"/>
    <w:rsid w:val="006D0889"/>
    <w:rsid w:val="006F55FC"/>
    <w:rsid w:val="006F5850"/>
    <w:rsid w:val="006F7A5F"/>
    <w:rsid w:val="0070745B"/>
    <w:rsid w:val="0071315D"/>
    <w:rsid w:val="00722C34"/>
    <w:rsid w:val="00725939"/>
    <w:rsid w:val="00731437"/>
    <w:rsid w:val="007335FE"/>
    <w:rsid w:val="0074721B"/>
    <w:rsid w:val="007529C5"/>
    <w:rsid w:val="00756A44"/>
    <w:rsid w:val="00760CEF"/>
    <w:rsid w:val="00762E21"/>
    <w:rsid w:val="007655D5"/>
    <w:rsid w:val="00767855"/>
    <w:rsid w:val="00771936"/>
    <w:rsid w:val="00771C49"/>
    <w:rsid w:val="0077497B"/>
    <w:rsid w:val="00785BAB"/>
    <w:rsid w:val="007931A1"/>
    <w:rsid w:val="007A2EBF"/>
    <w:rsid w:val="007B110E"/>
    <w:rsid w:val="007B289D"/>
    <w:rsid w:val="007B2B50"/>
    <w:rsid w:val="007B4B20"/>
    <w:rsid w:val="007D6B4F"/>
    <w:rsid w:val="007D6D4E"/>
    <w:rsid w:val="007D74B9"/>
    <w:rsid w:val="007F5B92"/>
    <w:rsid w:val="007F67F5"/>
    <w:rsid w:val="007F73DE"/>
    <w:rsid w:val="00800F49"/>
    <w:rsid w:val="008074DF"/>
    <w:rsid w:val="0081416D"/>
    <w:rsid w:val="008157A8"/>
    <w:rsid w:val="00820175"/>
    <w:rsid w:val="00840632"/>
    <w:rsid w:val="0084416D"/>
    <w:rsid w:val="008615E1"/>
    <w:rsid w:val="00864441"/>
    <w:rsid w:val="00864A1C"/>
    <w:rsid w:val="00874A83"/>
    <w:rsid w:val="00877B1F"/>
    <w:rsid w:val="00882932"/>
    <w:rsid w:val="008977AF"/>
    <w:rsid w:val="008A23EE"/>
    <w:rsid w:val="008A316B"/>
    <w:rsid w:val="008A3942"/>
    <w:rsid w:val="008B1D0B"/>
    <w:rsid w:val="008B217C"/>
    <w:rsid w:val="008C6D08"/>
    <w:rsid w:val="008C7933"/>
    <w:rsid w:val="008D64D8"/>
    <w:rsid w:val="008E1CE7"/>
    <w:rsid w:val="008E7932"/>
    <w:rsid w:val="008F4C30"/>
    <w:rsid w:val="008F7508"/>
    <w:rsid w:val="008F7C40"/>
    <w:rsid w:val="00902B18"/>
    <w:rsid w:val="00920FA5"/>
    <w:rsid w:val="009264B5"/>
    <w:rsid w:val="00932BE1"/>
    <w:rsid w:val="00937091"/>
    <w:rsid w:val="00940044"/>
    <w:rsid w:val="00944091"/>
    <w:rsid w:val="00945800"/>
    <w:rsid w:val="00951D0D"/>
    <w:rsid w:val="0095512D"/>
    <w:rsid w:val="009551E8"/>
    <w:rsid w:val="00964D46"/>
    <w:rsid w:val="00980408"/>
    <w:rsid w:val="00981B4A"/>
    <w:rsid w:val="00983591"/>
    <w:rsid w:val="009835D2"/>
    <w:rsid w:val="009846D4"/>
    <w:rsid w:val="00985008"/>
    <w:rsid w:val="009859D9"/>
    <w:rsid w:val="009860B5"/>
    <w:rsid w:val="009A6C00"/>
    <w:rsid w:val="009A6EF3"/>
    <w:rsid w:val="009A7863"/>
    <w:rsid w:val="009A7E3E"/>
    <w:rsid w:val="009B0CB1"/>
    <w:rsid w:val="009B6B2D"/>
    <w:rsid w:val="009B77EB"/>
    <w:rsid w:val="009B7B4E"/>
    <w:rsid w:val="009D1D04"/>
    <w:rsid w:val="009E2497"/>
    <w:rsid w:val="009F4FA7"/>
    <w:rsid w:val="00A01BCE"/>
    <w:rsid w:val="00A0627E"/>
    <w:rsid w:val="00A07EE9"/>
    <w:rsid w:val="00A12524"/>
    <w:rsid w:val="00A16C2D"/>
    <w:rsid w:val="00A235CE"/>
    <w:rsid w:val="00A2687D"/>
    <w:rsid w:val="00A274F4"/>
    <w:rsid w:val="00A30063"/>
    <w:rsid w:val="00A31765"/>
    <w:rsid w:val="00A34BD8"/>
    <w:rsid w:val="00A3728B"/>
    <w:rsid w:val="00A4037B"/>
    <w:rsid w:val="00A44E45"/>
    <w:rsid w:val="00A45802"/>
    <w:rsid w:val="00A613F3"/>
    <w:rsid w:val="00A647E7"/>
    <w:rsid w:val="00A64B65"/>
    <w:rsid w:val="00A735CB"/>
    <w:rsid w:val="00A802BC"/>
    <w:rsid w:val="00A8338D"/>
    <w:rsid w:val="00AA1F7A"/>
    <w:rsid w:val="00AA2BA6"/>
    <w:rsid w:val="00AA79F9"/>
    <w:rsid w:val="00AB0C40"/>
    <w:rsid w:val="00AB2370"/>
    <w:rsid w:val="00AB4AA0"/>
    <w:rsid w:val="00AB4F07"/>
    <w:rsid w:val="00AC0022"/>
    <w:rsid w:val="00AC6DF2"/>
    <w:rsid w:val="00AD09C5"/>
    <w:rsid w:val="00AE705D"/>
    <w:rsid w:val="00AE7CED"/>
    <w:rsid w:val="00AF708D"/>
    <w:rsid w:val="00B05A14"/>
    <w:rsid w:val="00B17875"/>
    <w:rsid w:val="00B20893"/>
    <w:rsid w:val="00B216B9"/>
    <w:rsid w:val="00B2483D"/>
    <w:rsid w:val="00B3142B"/>
    <w:rsid w:val="00B40A50"/>
    <w:rsid w:val="00B535E4"/>
    <w:rsid w:val="00B61B11"/>
    <w:rsid w:val="00B6231C"/>
    <w:rsid w:val="00B64828"/>
    <w:rsid w:val="00B64968"/>
    <w:rsid w:val="00B6630F"/>
    <w:rsid w:val="00B70CDF"/>
    <w:rsid w:val="00B70DDA"/>
    <w:rsid w:val="00B75925"/>
    <w:rsid w:val="00B83350"/>
    <w:rsid w:val="00B9571C"/>
    <w:rsid w:val="00BB2FEF"/>
    <w:rsid w:val="00BB447C"/>
    <w:rsid w:val="00BB4527"/>
    <w:rsid w:val="00BC26D5"/>
    <w:rsid w:val="00BD276F"/>
    <w:rsid w:val="00BE519E"/>
    <w:rsid w:val="00C03FC9"/>
    <w:rsid w:val="00C05339"/>
    <w:rsid w:val="00C26C92"/>
    <w:rsid w:val="00C2754D"/>
    <w:rsid w:val="00C363B8"/>
    <w:rsid w:val="00C36D13"/>
    <w:rsid w:val="00C42EC6"/>
    <w:rsid w:val="00C439DA"/>
    <w:rsid w:val="00C50E77"/>
    <w:rsid w:val="00C521F6"/>
    <w:rsid w:val="00C52D0E"/>
    <w:rsid w:val="00C61803"/>
    <w:rsid w:val="00C65DC0"/>
    <w:rsid w:val="00C7283A"/>
    <w:rsid w:val="00C80E71"/>
    <w:rsid w:val="00C83D07"/>
    <w:rsid w:val="00C86A6F"/>
    <w:rsid w:val="00CA0E50"/>
    <w:rsid w:val="00CA3C7A"/>
    <w:rsid w:val="00CA5AE5"/>
    <w:rsid w:val="00CA6035"/>
    <w:rsid w:val="00CA64C7"/>
    <w:rsid w:val="00CB5412"/>
    <w:rsid w:val="00CC4D1B"/>
    <w:rsid w:val="00CC66DF"/>
    <w:rsid w:val="00CC7A1B"/>
    <w:rsid w:val="00CD7DC2"/>
    <w:rsid w:val="00CD7F2F"/>
    <w:rsid w:val="00CE36B8"/>
    <w:rsid w:val="00CF07DD"/>
    <w:rsid w:val="00CF4329"/>
    <w:rsid w:val="00D07AB1"/>
    <w:rsid w:val="00D12246"/>
    <w:rsid w:val="00D1411F"/>
    <w:rsid w:val="00D179D3"/>
    <w:rsid w:val="00D217B5"/>
    <w:rsid w:val="00D22E80"/>
    <w:rsid w:val="00D235C3"/>
    <w:rsid w:val="00D33931"/>
    <w:rsid w:val="00D3491D"/>
    <w:rsid w:val="00D3603D"/>
    <w:rsid w:val="00D420FE"/>
    <w:rsid w:val="00D42490"/>
    <w:rsid w:val="00D5378C"/>
    <w:rsid w:val="00D552B7"/>
    <w:rsid w:val="00D65107"/>
    <w:rsid w:val="00D711EC"/>
    <w:rsid w:val="00D73FD6"/>
    <w:rsid w:val="00D74942"/>
    <w:rsid w:val="00D768D7"/>
    <w:rsid w:val="00D77DF0"/>
    <w:rsid w:val="00D849C9"/>
    <w:rsid w:val="00D87CCD"/>
    <w:rsid w:val="00D950B6"/>
    <w:rsid w:val="00D96D80"/>
    <w:rsid w:val="00DA0893"/>
    <w:rsid w:val="00DA39DC"/>
    <w:rsid w:val="00DB03E0"/>
    <w:rsid w:val="00DB145C"/>
    <w:rsid w:val="00DB27B2"/>
    <w:rsid w:val="00DB3CCC"/>
    <w:rsid w:val="00DB6B2A"/>
    <w:rsid w:val="00DC1750"/>
    <w:rsid w:val="00DC4EF0"/>
    <w:rsid w:val="00DC7880"/>
    <w:rsid w:val="00DD0AAB"/>
    <w:rsid w:val="00DD54CC"/>
    <w:rsid w:val="00DE452B"/>
    <w:rsid w:val="00DE5802"/>
    <w:rsid w:val="00E0187B"/>
    <w:rsid w:val="00E107D3"/>
    <w:rsid w:val="00E110B7"/>
    <w:rsid w:val="00E114A2"/>
    <w:rsid w:val="00E200A8"/>
    <w:rsid w:val="00E21F7C"/>
    <w:rsid w:val="00E26F1D"/>
    <w:rsid w:val="00E439E2"/>
    <w:rsid w:val="00E4414F"/>
    <w:rsid w:val="00E50241"/>
    <w:rsid w:val="00E56A2D"/>
    <w:rsid w:val="00E6064F"/>
    <w:rsid w:val="00E648F5"/>
    <w:rsid w:val="00E65FC7"/>
    <w:rsid w:val="00E66561"/>
    <w:rsid w:val="00E67687"/>
    <w:rsid w:val="00E71637"/>
    <w:rsid w:val="00E80FE8"/>
    <w:rsid w:val="00E83403"/>
    <w:rsid w:val="00E8603A"/>
    <w:rsid w:val="00EA2933"/>
    <w:rsid w:val="00EA6BCA"/>
    <w:rsid w:val="00EC1A92"/>
    <w:rsid w:val="00ED5C47"/>
    <w:rsid w:val="00ED5E32"/>
    <w:rsid w:val="00ED6C21"/>
    <w:rsid w:val="00ED7F5D"/>
    <w:rsid w:val="00ED7FC5"/>
    <w:rsid w:val="00EE089E"/>
    <w:rsid w:val="00EE353E"/>
    <w:rsid w:val="00EF5CB5"/>
    <w:rsid w:val="00EF70FD"/>
    <w:rsid w:val="00F23022"/>
    <w:rsid w:val="00F31AF5"/>
    <w:rsid w:val="00F32662"/>
    <w:rsid w:val="00F338EE"/>
    <w:rsid w:val="00F340AF"/>
    <w:rsid w:val="00F35C22"/>
    <w:rsid w:val="00F43A15"/>
    <w:rsid w:val="00F460D7"/>
    <w:rsid w:val="00F47DF9"/>
    <w:rsid w:val="00F5037B"/>
    <w:rsid w:val="00F51345"/>
    <w:rsid w:val="00F55138"/>
    <w:rsid w:val="00F6071E"/>
    <w:rsid w:val="00F61F08"/>
    <w:rsid w:val="00F62787"/>
    <w:rsid w:val="00F7692E"/>
    <w:rsid w:val="00F80ACA"/>
    <w:rsid w:val="00F82785"/>
    <w:rsid w:val="00F83558"/>
    <w:rsid w:val="00F84911"/>
    <w:rsid w:val="00F85CCD"/>
    <w:rsid w:val="00F86E06"/>
    <w:rsid w:val="00F87B64"/>
    <w:rsid w:val="00FA1627"/>
    <w:rsid w:val="00FB4335"/>
    <w:rsid w:val="00FB457C"/>
    <w:rsid w:val="00FB7485"/>
    <w:rsid w:val="00FC2648"/>
    <w:rsid w:val="00FC539B"/>
    <w:rsid w:val="00FD2789"/>
    <w:rsid w:val="00FD3E10"/>
    <w:rsid w:val="00FD4BF4"/>
    <w:rsid w:val="00FD593D"/>
    <w:rsid w:val="00FD68F8"/>
    <w:rsid w:val="00FE1614"/>
    <w:rsid w:val="00FF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70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CC"/>
    <w:pPr>
      <w:ind w:left="720"/>
      <w:contextualSpacing/>
    </w:pPr>
  </w:style>
  <w:style w:type="paragraph" w:styleId="NoSpacing">
    <w:name w:val="No Spacing"/>
    <w:uiPriority w:val="1"/>
    <w:qFormat/>
    <w:rsid w:val="00021D54"/>
    <w:rPr>
      <w:rFonts w:ascii="Arial" w:hAnsi="Arial"/>
      <w:sz w:val="22"/>
      <w:szCs w:val="22"/>
    </w:rPr>
  </w:style>
  <w:style w:type="paragraph" w:styleId="Footer">
    <w:name w:val="footer"/>
    <w:basedOn w:val="Normal"/>
    <w:link w:val="FooterChar"/>
    <w:uiPriority w:val="99"/>
    <w:unhideWhenUsed/>
    <w:rsid w:val="002C5A0A"/>
    <w:pPr>
      <w:tabs>
        <w:tab w:val="center" w:pos="4680"/>
        <w:tab w:val="right" w:pos="9360"/>
      </w:tabs>
    </w:pPr>
  </w:style>
  <w:style w:type="character" w:customStyle="1" w:styleId="FooterChar">
    <w:name w:val="Footer Char"/>
    <w:basedOn w:val="DefaultParagraphFont"/>
    <w:link w:val="Footer"/>
    <w:uiPriority w:val="99"/>
    <w:rsid w:val="002C5A0A"/>
  </w:style>
  <w:style w:type="character" w:styleId="PageNumber">
    <w:name w:val="page number"/>
    <w:basedOn w:val="DefaultParagraphFont"/>
    <w:uiPriority w:val="99"/>
    <w:semiHidden/>
    <w:unhideWhenUsed/>
    <w:rsid w:val="002C5A0A"/>
  </w:style>
  <w:style w:type="paragraph" w:styleId="BalloonText">
    <w:name w:val="Balloon Text"/>
    <w:basedOn w:val="Normal"/>
    <w:link w:val="BalloonTextChar"/>
    <w:uiPriority w:val="99"/>
    <w:semiHidden/>
    <w:unhideWhenUsed/>
    <w:rsid w:val="00ED6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6C2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83350"/>
    <w:rPr>
      <w:sz w:val="16"/>
      <w:szCs w:val="16"/>
    </w:rPr>
  </w:style>
  <w:style w:type="paragraph" w:styleId="CommentText">
    <w:name w:val="annotation text"/>
    <w:basedOn w:val="Normal"/>
    <w:link w:val="CommentTextChar"/>
    <w:uiPriority w:val="99"/>
    <w:semiHidden/>
    <w:unhideWhenUsed/>
    <w:rsid w:val="00B83350"/>
    <w:rPr>
      <w:sz w:val="20"/>
      <w:szCs w:val="20"/>
    </w:rPr>
  </w:style>
  <w:style w:type="character" w:customStyle="1" w:styleId="CommentTextChar">
    <w:name w:val="Comment Text Char"/>
    <w:basedOn w:val="DefaultParagraphFont"/>
    <w:link w:val="CommentText"/>
    <w:uiPriority w:val="99"/>
    <w:semiHidden/>
    <w:rsid w:val="00B83350"/>
    <w:rPr>
      <w:sz w:val="20"/>
      <w:szCs w:val="20"/>
    </w:rPr>
  </w:style>
  <w:style w:type="paragraph" w:styleId="CommentSubject">
    <w:name w:val="annotation subject"/>
    <w:basedOn w:val="CommentText"/>
    <w:next w:val="CommentText"/>
    <w:link w:val="CommentSubjectChar"/>
    <w:uiPriority w:val="99"/>
    <w:semiHidden/>
    <w:unhideWhenUsed/>
    <w:rsid w:val="00B83350"/>
    <w:rPr>
      <w:b/>
      <w:bCs/>
    </w:rPr>
  </w:style>
  <w:style w:type="character" w:customStyle="1" w:styleId="CommentSubjectChar">
    <w:name w:val="Comment Subject Char"/>
    <w:basedOn w:val="CommentTextChar"/>
    <w:link w:val="CommentSubject"/>
    <w:uiPriority w:val="99"/>
    <w:semiHidden/>
    <w:rsid w:val="00B83350"/>
    <w:rPr>
      <w:b/>
      <w:bCs/>
      <w:sz w:val="20"/>
      <w:szCs w:val="20"/>
    </w:rPr>
  </w:style>
  <w:style w:type="paragraph" w:styleId="Revision">
    <w:name w:val="Revision"/>
    <w:hidden/>
    <w:uiPriority w:val="99"/>
    <w:semiHidden/>
    <w:rsid w:val="0042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44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C23C8-7E93-4E73-9E20-A0FDC4C0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Feiss</dc:creator>
  <cp:keywords/>
  <dc:description/>
  <cp:lastModifiedBy>Ness, Quinn</cp:lastModifiedBy>
  <cp:revision>3</cp:revision>
  <cp:lastPrinted>2018-03-20T22:56:00Z</cp:lastPrinted>
  <dcterms:created xsi:type="dcterms:W3CDTF">2018-03-28T18:17:00Z</dcterms:created>
  <dcterms:modified xsi:type="dcterms:W3CDTF">2018-03-28T18:58:00Z</dcterms:modified>
</cp:coreProperties>
</file>