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BC5" w:rsidRPr="00E07BC5" w:rsidRDefault="00E07BC5" w:rsidP="00E07BC5">
      <w:pPr>
        <w:pStyle w:val="NoSpacing"/>
        <w:rPr>
          <w:u w:val="single"/>
        </w:rPr>
      </w:pPr>
      <w:r w:rsidRPr="00E07BC5">
        <w:rPr>
          <w:u w:val="single"/>
        </w:rPr>
        <w:t>2.13.401    GRANT PROGRAM DEFINITIONS</w:t>
      </w:r>
    </w:p>
    <w:p w:rsidR="00E07BC5" w:rsidRDefault="00E07BC5" w:rsidP="00E07BC5">
      <w:pPr>
        <w:pStyle w:val="NoSpacing"/>
      </w:pPr>
      <w:r>
        <w:t xml:space="preserve">(1) "9-1-1 grant account" means the account established in 10-4-304(2)(b), MCA. </w:t>
      </w:r>
    </w:p>
    <w:p w:rsidR="00E07BC5" w:rsidRDefault="00E07BC5" w:rsidP="00E07BC5">
      <w:pPr>
        <w:pStyle w:val="NoSpacing"/>
      </w:pPr>
      <w:r>
        <w:t>(2) "Certified PSAP" means the same as ARM 2.13.301(1).</w:t>
      </w:r>
    </w:p>
    <w:p w:rsidR="00E07BC5" w:rsidRDefault="00E07BC5" w:rsidP="00E07BC5">
      <w:pPr>
        <w:pStyle w:val="NoSpacing"/>
      </w:pPr>
      <w:r>
        <w:t>(3) "Department's website" means the website sitsd.mt.gov/Governance/Boards-Councils/9-1-1 maintained by the department for the State Information Technology Services Division's Public Safety Communications Bureau.</w:t>
      </w:r>
    </w:p>
    <w:p w:rsidR="00E07BC5" w:rsidRDefault="00E07BC5" w:rsidP="00E07BC5">
      <w:pPr>
        <w:pStyle w:val="NoSpacing"/>
      </w:pPr>
      <w:r>
        <w:t>(4) "Private telecommunications provider" means a provider as defined in 10-4-101(15), MCA.</w:t>
      </w:r>
    </w:p>
    <w:p w:rsidR="00E07BC5" w:rsidRDefault="00E07BC5" w:rsidP="00E07BC5">
      <w:pPr>
        <w:pStyle w:val="NoSpacing"/>
      </w:pPr>
      <w:r>
        <w:t xml:space="preserve"> </w:t>
      </w:r>
    </w:p>
    <w:p w:rsidR="00E07BC5" w:rsidRDefault="00E07BC5" w:rsidP="00E07BC5">
      <w:pPr>
        <w:pStyle w:val="NoSpacing"/>
      </w:pPr>
    </w:p>
    <w:p w:rsidR="00E07BC5" w:rsidRPr="00E07BC5" w:rsidRDefault="00E07BC5" w:rsidP="00E07BC5">
      <w:pPr>
        <w:pStyle w:val="NoSpacing"/>
        <w:rPr>
          <w:u w:val="single"/>
        </w:rPr>
      </w:pPr>
      <w:r w:rsidRPr="00E07BC5">
        <w:rPr>
          <w:u w:val="single"/>
        </w:rPr>
        <w:t>2.13.404    ELIGIBILITY REQUIREMENTS FOR GRANTS</w:t>
      </w:r>
    </w:p>
    <w:p w:rsidR="00E07BC5" w:rsidRDefault="00E07BC5" w:rsidP="00E07BC5">
      <w:pPr>
        <w:pStyle w:val="NoSpacing"/>
      </w:pPr>
      <w:r>
        <w:t xml:space="preserve">(1) The following may apply for grants as provided in 10-4-306, MCA: </w:t>
      </w:r>
    </w:p>
    <w:p w:rsidR="00E07BC5" w:rsidRDefault="00E07BC5" w:rsidP="00E07BC5">
      <w:pPr>
        <w:pStyle w:val="NoSpacing"/>
      </w:pPr>
      <w:r>
        <w:t>(a) private telecommunications providers; and</w:t>
      </w:r>
    </w:p>
    <w:p w:rsidR="00E07BC5" w:rsidRDefault="00E07BC5" w:rsidP="00E07BC5">
      <w:pPr>
        <w:pStyle w:val="NoSpacing"/>
      </w:pPr>
      <w:r>
        <w:t>(b) certified PSAPs.</w:t>
      </w:r>
    </w:p>
    <w:p w:rsidR="00E07BC5" w:rsidRDefault="00E07BC5" w:rsidP="00E07BC5">
      <w:pPr>
        <w:pStyle w:val="NoSpacing"/>
      </w:pPr>
      <w:r>
        <w:t>(2) For grant awards made during state fiscal year 2019, expenditures incurred by a grant recipient between July 1, 2018, and the grant award date are eligible for reimbursement with 9-1-1 grant program funding.</w:t>
      </w:r>
    </w:p>
    <w:p w:rsidR="00E07BC5" w:rsidRDefault="00E07BC5" w:rsidP="00E07BC5">
      <w:pPr>
        <w:pStyle w:val="NoSpacing"/>
        <w:rPr>
          <w:ins w:id="0" w:author="Ness, Quinn" w:date="2019-05-08T16:27:00Z"/>
        </w:rPr>
      </w:pPr>
      <w:ins w:id="1" w:author="Ness, Quinn" w:date="2019-05-08T16:22:00Z">
        <w:r>
          <w:t>(3) T</w:t>
        </w:r>
      </w:ins>
      <w:ins w:id="2" w:author="Ness, Quinn" w:date="2019-05-08T16:23:00Z">
        <w:r>
          <w:t xml:space="preserve">otal </w:t>
        </w:r>
      </w:ins>
      <w:ins w:id="3" w:author="Ness, Quinn" w:date="2019-05-08T16:22:00Z">
        <w:r>
          <w:t>grant award</w:t>
        </w:r>
      </w:ins>
      <w:ins w:id="4" w:author="Ness, Quinn" w:date="2019-05-08T16:24:00Z">
        <w:r>
          <w:t>s</w:t>
        </w:r>
      </w:ins>
      <w:ins w:id="5" w:author="Ness, Quinn" w:date="2019-05-08T16:22:00Z">
        <w:r>
          <w:t xml:space="preserve"> by the departm</w:t>
        </w:r>
      </w:ins>
      <w:ins w:id="6" w:author="Ness, Quinn" w:date="2019-05-08T16:23:00Z">
        <w:r>
          <w:t xml:space="preserve">ent to a single eligible applicant shall not exceed $500,000 </w:t>
        </w:r>
      </w:ins>
      <w:ins w:id="7" w:author="Ness, Quinn" w:date="2019-05-08T16:24:00Z">
        <w:r>
          <w:t>per state fiscal year.</w:t>
        </w:r>
      </w:ins>
    </w:p>
    <w:p w:rsidR="00E07BC5" w:rsidRDefault="00E07BC5" w:rsidP="00E07BC5">
      <w:pPr>
        <w:pStyle w:val="NoSpacing"/>
        <w:rPr>
          <w:ins w:id="8" w:author="Ness, Quinn" w:date="2019-05-08T16:33:00Z"/>
        </w:rPr>
      </w:pPr>
      <w:ins w:id="9" w:author="Ness, Quinn" w:date="2019-05-08T16:27:00Z">
        <w:r>
          <w:t xml:space="preserve">(4) Grant awards shall not exceed </w:t>
        </w:r>
      </w:ins>
      <w:ins w:id="10" w:author="Ness, Quinn" w:date="2019-05-08T16:28:00Z">
        <w:r>
          <w:t>a period of five years.</w:t>
        </w:r>
      </w:ins>
    </w:p>
    <w:p w:rsidR="00B056A0" w:rsidRDefault="00B056A0" w:rsidP="00E07BC5">
      <w:pPr>
        <w:pStyle w:val="NoSpacing"/>
        <w:rPr>
          <w:ins w:id="11" w:author="Ness, Quinn" w:date="2019-05-08T16:33:00Z"/>
        </w:rPr>
      </w:pPr>
      <w:ins w:id="12" w:author="Ness, Quinn" w:date="2019-05-08T16:33:00Z">
        <w:r>
          <w:t xml:space="preserve">(5) Ongoing operational or maintenance costs are not </w:t>
        </w:r>
      </w:ins>
      <w:ins w:id="13" w:author="Ness, Quinn" w:date="2019-05-08T16:34:00Z">
        <w:r>
          <w:t>eligible</w:t>
        </w:r>
      </w:ins>
      <w:ins w:id="14" w:author="Ness, Quinn" w:date="2019-05-08T16:33:00Z">
        <w:r>
          <w:t>.</w:t>
        </w:r>
      </w:ins>
    </w:p>
    <w:p w:rsidR="00B056A0" w:rsidRDefault="00B056A0" w:rsidP="00E07BC5">
      <w:pPr>
        <w:pStyle w:val="NoSpacing"/>
        <w:rPr>
          <w:ins w:id="15" w:author="Ness, Quinn" w:date="2019-05-08T16:24:00Z"/>
        </w:rPr>
      </w:pPr>
    </w:p>
    <w:p w:rsidR="00E07BC5" w:rsidRDefault="00E07BC5" w:rsidP="00E07BC5">
      <w:pPr>
        <w:pStyle w:val="NoSpacing"/>
      </w:pPr>
    </w:p>
    <w:p w:rsidR="00E07BC5" w:rsidRDefault="00E07BC5" w:rsidP="00E07BC5">
      <w:pPr>
        <w:pStyle w:val="NoSpacing"/>
      </w:pPr>
    </w:p>
    <w:p w:rsidR="00E07BC5" w:rsidRDefault="00E07BC5" w:rsidP="00E07BC5">
      <w:pPr>
        <w:pStyle w:val="NoSpacing"/>
      </w:pPr>
    </w:p>
    <w:p w:rsidR="00E07BC5" w:rsidRPr="00E07BC5" w:rsidRDefault="00E07BC5" w:rsidP="00E07BC5">
      <w:pPr>
        <w:pStyle w:val="NoSpacing"/>
        <w:rPr>
          <w:u w:val="single"/>
        </w:rPr>
      </w:pPr>
      <w:r w:rsidRPr="00E07BC5">
        <w:rPr>
          <w:u w:val="single"/>
        </w:rPr>
        <w:t>2.13.405    APPLICATION FOR GRANTS</w:t>
      </w:r>
    </w:p>
    <w:p w:rsidR="00E07BC5" w:rsidRDefault="00E07BC5" w:rsidP="00E07BC5">
      <w:pPr>
        <w:pStyle w:val="NoSpacing"/>
      </w:pPr>
      <w:r>
        <w:t xml:space="preserve">(1) An applicant for grant funds shall </w:t>
      </w:r>
      <w:proofErr w:type="gramStart"/>
      <w:r>
        <w:t>submit an application</w:t>
      </w:r>
      <w:proofErr w:type="gramEnd"/>
      <w:r>
        <w:t xml:space="preserve"> on a form approved by the department in consultation with the 9-1-1 Advisory Council. The application form is available on the department's website. In fiscal year 2020 and thereafter, grants will be awarded on a prospective basis. </w:t>
      </w:r>
    </w:p>
    <w:p w:rsidR="00E07BC5" w:rsidRDefault="00E07BC5" w:rsidP="00E07BC5">
      <w:pPr>
        <w:pStyle w:val="NoSpacing"/>
      </w:pPr>
      <w:r>
        <w:t xml:space="preserve">(2) On or before September 30 each year, the department shall determine and provide public notice of the amount of grant funds available. </w:t>
      </w:r>
    </w:p>
    <w:p w:rsidR="00E07BC5" w:rsidRDefault="00E07BC5" w:rsidP="00E07BC5">
      <w:pPr>
        <w:pStyle w:val="NoSpacing"/>
      </w:pPr>
      <w:r>
        <w:t xml:space="preserve">(3) The department shall provide notice on its website that it is accepting grant applications. Grant applications must be received by the department within 60 days of the posted notice. The department shall post notice of the application deadline on its website. </w:t>
      </w:r>
    </w:p>
    <w:p w:rsidR="00E07BC5" w:rsidRDefault="00E07BC5" w:rsidP="00E07BC5">
      <w:pPr>
        <w:pStyle w:val="NoSpacing"/>
      </w:pPr>
      <w:r>
        <w:t>(4) The department shall make final grant awards within 90 days of receiving the 9-1-1 Advisory Council's recommendations.</w:t>
      </w:r>
    </w:p>
    <w:p w:rsidR="00E07BC5" w:rsidRDefault="00E07BC5" w:rsidP="00E07BC5">
      <w:pPr>
        <w:pStyle w:val="NoSpacing"/>
      </w:pPr>
    </w:p>
    <w:p w:rsidR="00E07BC5" w:rsidRDefault="00E07BC5" w:rsidP="00E07BC5">
      <w:pPr>
        <w:pStyle w:val="NoSpacing"/>
      </w:pPr>
    </w:p>
    <w:p w:rsidR="00E07BC5" w:rsidRPr="00E07BC5" w:rsidRDefault="00E07BC5" w:rsidP="00E07BC5">
      <w:pPr>
        <w:pStyle w:val="NoSpacing"/>
        <w:rPr>
          <w:u w:val="single"/>
        </w:rPr>
      </w:pPr>
      <w:r w:rsidRPr="00E07BC5">
        <w:rPr>
          <w:u w:val="single"/>
        </w:rPr>
        <w:t>2.13.407    APPLICANT PRIORITY AND CRITERIA FOR AWARDING GRANTS</w:t>
      </w:r>
    </w:p>
    <w:p w:rsidR="00E07BC5" w:rsidRDefault="00E07BC5" w:rsidP="00E07BC5">
      <w:pPr>
        <w:pStyle w:val="NoSpacing"/>
      </w:pPr>
      <w:r>
        <w:t xml:space="preserve">(1) The department, in consultation with the 9-1-1 Advisory Council, shall apply the applicant priority in 10-4-306(3), MCA. </w:t>
      </w:r>
    </w:p>
    <w:p w:rsidR="00E07BC5" w:rsidDel="00B056A0" w:rsidRDefault="00E07BC5" w:rsidP="00E07BC5">
      <w:pPr>
        <w:pStyle w:val="NoSpacing"/>
        <w:rPr>
          <w:del w:id="16" w:author="Ness, Quinn" w:date="2019-05-08T16:32:00Z"/>
        </w:rPr>
      </w:pPr>
      <w:del w:id="17" w:author="Ness, Quinn" w:date="2019-05-08T16:32:00Z">
        <w:r w:rsidDel="00B056A0">
          <w:delText>(2) The department, in consultation with the 9-1-1 Advisory Council, shall evaluate all eligible applications using the following criteria:</w:delText>
        </w:r>
      </w:del>
    </w:p>
    <w:p w:rsidR="00E07BC5" w:rsidDel="00B056A0" w:rsidRDefault="00E07BC5" w:rsidP="00E07BC5">
      <w:pPr>
        <w:pStyle w:val="NoSpacing"/>
        <w:rPr>
          <w:del w:id="18" w:author="Ness, Quinn" w:date="2019-05-08T16:32:00Z"/>
        </w:rPr>
      </w:pPr>
      <w:del w:id="19" w:author="Ness, Quinn" w:date="2019-05-08T16:32:00Z">
        <w:r w:rsidDel="00B056A0">
          <w:delText>(a) completeness and effectiveness of the application (20 points maximum). The application must be complete and fully address the requirements in the application form and clearly describe the fulfillment of grant award criteria;</w:delText>
        </w:r>
      </w:del>
    </w:p>
    <w:p w:rsidR="00E07BC5" w:rsidDel="00B056A0" w:rsidRDefault="00E07BC5" w:rsidP="00E07BC5">
      <w:pPr>
        <w:pStyle w:val="NoSpacing"/>
        <w:rPr>
          <w:del w:id="20" w:author="Ness, Quinn" w:date="2019-05-08T16:32:00Z"/>
        </w:rPr>
      </w:pPr>
      <w:del w:id="21" w:author="Ness, Quinn" w:date="2019-05-08T16:32:00Z">
        <w:r w:rsidDel="00B056A0">
          <w:delText>(b) the extent to which the application supports planning, implementation, operation, or maintenance of 9-1-1 systems, 9-1-1 services, or both as provided by 10-4-306(2), MCA, (50 points maximum); and</w:delText>
        </w:r>
      </w:del>
    </w:p>
    <w:p w:rsidR="00E07BC5" w:rsidDel="00B056A0" w:rsidRDefault="00E07BC5" w:rsidP="00E07BC5">
      <w:pPr>
        <w:pStyle w:val="NoSpacing"/>
        <w:rPr>
          <w:del w:id="22" w:author="Ness, Quinn" w:date="2019-05-08T16:32:00Z"/>
        </w:rPr>
      </w:pPr>
      <w:del w:id="23" w:author="Ness, Quinn" w:date="2019-05-08T16:32:00Z">
        <w:r w:rsidDel="00B056A0">
          <w:lastRenderedPageBreak/>
          <w:delText>(c) support for the project demonstrated by letters of support from private telecommunications providers, local governments, public safety answering points, and emergency services agencies (30 points maximum).</w:delText>
        </w:r>
      </w:del>
    </w:p>
    <w:p w:rsidR="00B056A0" w:rsidRDefault="00B056A0" w:rsidP="00E07BC5">
      <w:pPr>
        <w:pStyle w:val="NoSpacing"/>
        <w:rPr>
          <w:ins w:id="24" w:author="Ness, Quinn" w:date="2019-05-08T16:34:00Z"/>
        </w:rPr>
      </w:pPr>
    </w:p>
    <w:p w:rsidR="00B056A0" w:rsidRDefault="00B056A0" w:rsidP="00E07BC5">
      <w:pPr>
        <w:pStyle w:val="NoSpacing"/>
        <w:rPr>
          <w:ins w:id="25" w:author="Ness, Quinn" w:date="2019-05-08T16:34:00Z"/>
        </w:rPr>
      </w:pPr>
      <w:ins w:id="26" w:author="Ness, Quinn" w:date="2019-05-08T16:34:00Z">
        <w:r>
          <w:t>STATEWIDE 9-1-1 PLAN</w:t>
        </w:r>
      </w:ins>
      <w:ins w:id="27" w:author="Ness, Quinn" w:date="2019-05-08T16:37:00Z">
        <w:r>
          <w:t xml:space="preserve"> PRIORITY?</w:t>
        </w:r>
      </w:ins>
      <w:bookmarkStart w:id="28" w:name="_GoBack"/>
      <w:bookmarkEnd w:id="28"/>
    </w:p>
    <w:p w:rsidR="00B056A0" w:rsidRDefault="00B056A0" w:rsidP="00E07BC5">
      <w:pPr>
        <w:pStyle w:val="NoSpacing"/>
        <w:rPr>
          <w:ins w:id="29" w:author="Ness, Quinn" w:date="2019-05-08T16:34:00Z"/>
        </w:rPr>
      </w:pPr>
    </w:p>
    <w:p w:rsidR="00E07BC5" w:rsidRDefault="00E07BC5" w:rsidP="00E07BC5">
      <w:pPr>
        <w:pStyle w:val="NoSpacing"/>
      </w:pPr>
      <w:r>
        <w:t>(3) The 9-1-1 Advisory Council shall provide grant award recommendations to the department utilizing the criteria provided in (2).</w:t>
      </w:r>
    </w:p>
    <w:p w:rsidR="00E07BC5" w:rsidRDefault="00E07BC5" w:rsidP="00E07BC5">
      <w:pPr>
        <w:pStyle w:val="NoSpacing"/>
      </w:pPr>
      <w:r>
        <w:t>(4) The department, in consultation with the 9-1-1 Advisory Council, may make conditional or partial grant awards.</w:t>
      </w:r>
    </w:p>
    <w:p w:rsidR="00E07BC5" w:rsidRDefault="00E07BC5" w:rsidP="00E07BC5">
      <w:pPr>
        <w:pStyle w:val="NoSpacing"/>
      </w:pPr>
      <w:r>
        <w:t>(5) The department shall post on its website the 9-1-1 Advisory Council’s grant award recommendations and the department’s final grant awards.</w:t>
      </w:r>
    </w:p>
    <w:p w:rsidR="00E07BC5" w:rsidRDefault="00E07BC5" w:rsidP="00E07BC5">
      <w:pPr>
        <w:pStyle w:val="NoSpacing"/>
      </w:pPr>
    </w:p>
    <w:p w:rsidR="00E07BC5" w:rsidRDefault="00E07BC5" w:rsidP="00E07BC5">
      <w:pPr>
        <w:pStyle w:val="NoSpacing"/>
      </w:pPr>
    </w:p>
    <w:p w:rsidR="00E07BC5" w:rsidRPr="00E07BC5" w:rsidRDefault="00E07BC5" w:rsidP="00E07BC5">
      <w:pPr>
        <w:pStyle w:val="NoSpacing"/>
        <w:rPr>
          <w:u w:val="single"/>
        </w:rPr>
      </w:pPr>
      <w:r w:rsidRPr="00E07BC5">
        <w:rPr>
          <w:u w:val="single"/>
        </w:rPr>
        <w:t>2.13.410    GRANT REPORTING, MONITORING, AND RECORDKEEPING</w:t>
      </w:r>
    </w:p>
    <w:p w:rsidR="00E07BC5" w:rsidRDefault="00E07BC5" w:rsidP="00E07BC5">
      <w:pPr>
        <w:pStyle w:val="NoSpacing"/>
      </w:pPr>
      <w:r>
        <w:t xml:space="preserve">(1) Grant award recipients shall provide the department quarterly progress reports. If a grant award recipient provides the department progress reports more often than quarterly, the recipient need not provide the quarterly report. </w:t>
      </w:r>
    </w:p>
    <w:p w:rsidR="00E07BC5" w:rsidRDefault="00E07BC5" w:rsidP="00E07BC5">
      <w:pPr>
        <w:pStyle w:val="NoSpacing"/>
      </w:pPr>
      <w:r>
        <w:t xml:space="preserve">(2) The department may audit transactions involving funds received from the 9-1-1 grant account and may request information and records necessary to determine whether an expenditure complies with these rules. </w:t>
      </w:r>
    </w:p>
    <w:p w:rsidR="00E07BC5" w:rsidRDefault="00E07BC5" w:rsidP="00E07BC5">
      <w:pPr>
        <w:pStyle w:val="NoSpacing"/>
      </w:pPr>
      <w:r>
        <w:t>(3) A grant award recipient shall keep and maintain records regarding all transactions for which the recipient received grant funding, including, at a minimum, supporting documentation (e.g., invoices) for each expenditure that verifies an expenditure is allowable under the terms of the grant award and 10-4-306, MCA.</w:t>
      </w:r>
    </w:p>
    <w:p w:rsidR="00E07BC5" w:rsidRDefault="00E07BC5" w:rsidP="00E07BC5">
      <w:pPr>
        <w:pStyle w:val="NoSpacing"/>
      </w:pPr>
      <w:r>
        <w:t xml:space="preserve">(4) A grant award recipient shall maintain the records described in (3) for a period of five years following grant expiration. The department may determine a grant award recipient does not comply with these rules if records are not kept and maintained as provided in this rule. </w:t>
      </w:r>
    </w:p>
    <w:p w:rsidR="00E07BC5" w:rsidRDefault="00E07BC5" w:rsidP="00E07BC5">
      <w:pPr>
        <w:pStyle w:val="NoSpacing"/>
      </w:pPr>
      <w:r>
        <w:t>(5) A grant award recipient may request protection from public disclosure of information subject to trade secret confidentiality pursuant to Montana's Uniform Trade Secrets Act by submitting a trade secret confidentiality affidavit in the form found on the department's website.</w:t>
      </w:r>
    </w:p>
    <w:p w:rsidR="00E07BC5" w:rsidRDefault="00E07BC5" w:rsidP="00E07BC5">
      <w:pPr>
        <w:pStyle w:val="NoSpacing"/>
      </w:pPr>
    </w:p>
    <w:p w:rsidR="00E07BC5" w:rsidRDefault="00E07BC5" w:rsidP="00E07BC5">
      <w:pPr>
        <w:pStyle w:val="NoSpacing"/>
      </w:pPr>
    </w:p>
    <w:p w:rsidR="00E07BC5" w:rsidRPr="00E07BC5" w:rsidRDefault="00E07BC5" w:rsidP="00E07BC5">
      <w:pPr>
        <w:pStyle w:val="NoSpacing"/>
        <w:rPr>
          <w:u w:val="single"/>
        </w:rPr>
      </w:pPr>
      <w:r w:rsidRPr="00E07BC5">
        <w:rPr>
          <w:u w:val="single"/>
        </w:rPr>
        <w:t>2.13.411    PROCEDURES FOR REPAYMENT OF GRANT FUNDS</w:t>
      </w:r>
    </w:p>
    <w:p w:rsidR="00E07BC5" w:rsidRDefault="00E07BC5" w:rsidP="00E07BC5">
      <w:pPr>
        <w:pStyle w:val="NoSpacing"/>
      </w:pPr>
      <w:r>
        <w:t xml:space="preserve">(1) The department may determine a grant recipient does not comply with these rules if the grant recipient: </w:t>
      </w:r>
    </w:p>
    <w:p w:rsidR="00E07BC5" w:rsidRDefault="00E07BC5" w:rsidP="00E07BC5">
      <w:pPr>
        <w:pStyle w:val="NoSpacing"/>
      </w:pPr>
      <w:r>
        <w:t>(a) is not in compliance with any of the requirements of Title 10, chapter 4, MCA;</w:t>
      </w:r>
    </w:p>
    <w:p w:rsidR="00E07BC5" w:rsidRDefault="00E07BC5" w:rsidP="00E07BC5">
      <w:pPr>
        <w:pStyle w:val="NoSpacing"/>
      </w:pPr>
      <w:r>
        <w:t>(b) uses or distributes funds for any purpose other than those identified in the grant agreement and 10-4-306, MCA; or</w:t>
      </w:r>
    </w:p>
    <w:p w:rsidR="00E07BC5" w:rsidRDefault="00E07BC5" w:rsidP="00E07BC5">
      <w:pPr>
        <w:pStyle w:val="NoSpacing"/>
      </w:pPr>
      <w:r>
        <w:t>(c) has not timely provided information requested by the department.</w:t>
      </w:r>
    </w:p>
    <w:p w:rsidR="00E07BC5" w:rsidRDefault="00E07BC5" w:rsidP="00E07BC5">
      <w:pPr>
        <w:pStyle w:val="NoSpacing"/>
      </w:pPr>
      <w:r>
        <w:t>(2) If the department determines a grant recipient does not comply with these rules, the department shall send the entity a deficiency letter identifying the rule or requirement that is not met and the action needed to correct the deficiency. The entity has 60 days from the date of the deficiency letter to correct all deficiencies and demonstrate compliance.</w:t>
      </w:r>
    </w:p>
    <w:p w:rsidR="00E07BC5" w:rsidRDefault="00E07BC5" w:rsidP="00E07BC5">
      <w:pPr>
        <w:pStyle w:val="NoSpacing"/>
      </w:pPr>
      <w:r>
        <w:t>(3) A grant recipient that has received a deficiency letter may request an additional 30 days to correct deficiencies and demonstrate compliance with the rules. The request must be filed within 30 days of the date of the deficiency letter referenced in (2).</w:t>
      </w:r>
    </w:p>
    <w:p w:rsidR="00E07BC5" w:rsidRDefault="00E07BC5" w:rsidP="00E07BC5">
      <w:pPr>
        <w:pStyle w:val="NoSpacing"/>
      </w:pPr>
      <w:r>
        <w:t>(4) If a grant recipient disputes a department determination, the entity may ask the department to provide formal notice of agency action and an opportunity for hearing.</w:t>
      </w:r>
    </w:p>
    <w:p w:rsidR="00E07BC5" w:rsidRDefault="00E07BC5" w:rsidP="00E07BC5">
      <w:pPr>
        <w:pStyle w:val="NoSpacing"/>
      </w:pPr>
      <w:r>
        <w:t xml:space="preserve">(5) Except as provided in (3) or (4), if an entity has not corrected all deficiencies and demonstrated compliance with these rules within 60 days of the deficiency letter, the </w:t>
      </w:r>
      <w:r>
        <w:lastRenderedPageBreak/>
        <w:t>department shall provide the entity notice and an opportunity for hearing under Title 2, chapter 4, part 6, MCA.</w:t>
      </w:r>
    </w:p>
    <w:p w:rsidR="00E07BC5" w:rsidRDefault="00E07BC5" w:rsidP="00E07BC5">
      <w:pPr>
        <w:pStyle w:val="NoSpacing"/>
      </w:pPr>
      <w:r>
        <w:t>(6) The department may appoint a hearing examiner to conduct hearings under 2-4-611, MCA.</w:t>
      </w:r>
    </w:p>
    <w:p w:rsidR="00E07BC5" w:rsidRDefault="00E07BC5" w:rsidP="00E07BC5">
      <w:pPr>
        <w:pStyle w:val="NoSpacing"/>
      </w:pPr>
      <w:r>
        <w:t>(7) The final determination in a contested case regarding a grant recipient's compliance with these rules is made by the department director.</w:t>
      </w:r>
    </w:p>
    <w:p w:rsidR="00E07BC5" w:rsidRDefault="00E07BC5" w:rsidP="00E07BC5">
      <w:pPr>
        <w:pStyle w:val="NoSpacing"/>
      </w:pPr>
      <w:r>
        <w:t>(8) When the department makes a final determination that a grant recipient does not comply with these rules, the department may either:</w:t>
      </w:r>
    </w:p>
    <w:p w:rsidR="00E07BC5" w:rsidRDefault="00E07BC5" w:rsidP="00E07BC5">
      <w:pPr>
        <w:pStyle w:val="NoSpacing"/>
      </w:pPr>
      <w:r>
        <w:t xml:space="preserve">(a) reduce or suspend payment to the grant recipient; </w:t>
      </w:r>
    </w:p>
    <w:p w:rsidR="00E07BC5" w:rsidRDefault="00E07BC5" w:rsidP="00E07BC5">
      <w:pPr>
        <w:pStyle w:val="NoSpacing"/>
      </w:pPr>
      <w:r>
        <w:t>(b) require repayment of funds expended on activities determined not to meet the eligibility requirements; or</w:t>
      </w:r>
    </w:p>
    <w:p w:rsidR="00E07BC5" w:rsidRDefault="00E07BC5" w:rsidP="00E07BC5">
      <w:pPr>
        <w:pStyle w:val="NoSpacing"/>
      </w:pPr>
      <w:r>
        <w:t>(c) both.</w:t>
      </w:r>
    </w:p>
    <w:sectPr w:rsidR="00E07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ss, Quinn">
    <w15:presenceInfo w15:providerId="AD" w15:userId="S::CX0161@mt.gov::b2f7e98f-c544-4eb6-8580-b6efe90c2e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C5"/>
    <w:rsid w:val="00A63938"/>
    <w:rsid w:val="00B056A0"/>
    <w:rsid w:val="00C22DDF"/>
    <w:rsid w:val="00E0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DB16"/>
  <w15:chartTrackingRefBased/>
  <w15:docId w15:val="{D49E7C9C-5E2E-4244-B6C7-90F15837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B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Ness, Quinn</cp:lastModifiedBy>
  <cp:revision>1</cp:revision>
  <dcterms:created xsi:type="dcterms:W3CDTF">2019-05-08T22:10:00Z</dcterms:created>
  <dcterms:modified xsi:type="dcterms:W3CDTF">2019-05-08T22:42:00Z</dcterms:modified>
</cp:coreProperties>
</file>